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FB" w:rsidRPr="008A37FB" w:rsidRDefault="008A37FB" w:rsidP="008A37FB">
      <w:pPr>
        <w:spacing w:before="45" w:after="45" w:line="240" w:lineRule="auto"/>
        <w:jc w:val="right"/>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PATVIRTINTI </w:t>
      </w:r>
      <w:r w:rsidRPr="008A37FB">
        <w:rPr>
          <w:rFonts w:ascii="Times New Roman" w:eastAsia="Times New Roman" w:hAnsi="Times New Roman" w:cs="Times New Roman"/>
          <w:color w:val="000000"/>
          <w:sz w:val="24"/>
          <w:szCs w:val="24"/>
          <w:shd w:val="clear" w:color="auto" w:fill="FFFF00"/>
          <w:lang w:eastAsia="lt-LT"/>
        </w:rPr>
        <w:br/>
      </w:r>
      <w:r w:rsidRPr="008A37FB">
        <w:rPr>
          <w:rFonts w:ascii="Times New Roman" w:eastAsia="Times New Roman" w:hAnsi="Times New Roman" w:cs="Times New Roman"/>
          <w:color w:val="000000"/>
          <w:sz w:val="24"/>
          <w:szCs w:val="24"/>
          <w:lang w:eastAsia="lt-LT"/>
        </w:rPr>
        <w:t>20</w:t>
      </w:r>
      <w:ins w:id="0" w:author="Dainius Radzevičius" w:date="2018-09-20T15:20:00Z">
        <w:r w:rsidR="00A81E68">
          <w:rPr>
            <w:rFonts w:ascii="Times New Roman" w:eastAsia="Times New Roman" w:hAnsi="Times New Roman" w:cs="Times New Roman"/>
            <w:color w:val="000000"/>
            <w:sz w:val="24"/>
            <w:szCs w:val="24"/>
            <w:lang w:eastAsia="lt-LT"/>
          </w:rPr>
          <w:t>18</w:t>
        </w:r>
      </w:ins>
      <w:del w:id="1" w:author="Dainius Radzevičius" w:date="2018-09-20T15:20:00Z">
        <w:r w:rsidRPr="008A37FB" w:rsidDel="00A81E68">
          <w:rPr>
            <w:rFonts w:ascii="Times New Roman" w:eastAsia="Times New Roman" w:hAnsi="Times New Roman" w:cs="Times New Roman"/>
            <w:color w:val="000000"/>
            <w:sz w:val="24"/>
            <w:szCs w:val="24"/>
            <w:lang w:eastAsia="lt-LT"/>
          </w:rPr>
          <w:delText>06</w:delText>
        </w:r>
      </w:del>
      <w:r w:rsidRPr="008A37FB">
        <w:rPr>
          <w:rFonts w:ascii="Times New Roman" w:eastAsia="Times New Roman" w:hAnsi="Times New Roman" w:cs="Times New Roman"/>
          <w:color w:val="000000"/>
          <w:sz w:val="24"/>
          <w:szCs w:val="24"/>
          <w:lang w:eastAsia="lt-LT"/>
        </w:rPr>
        <w:t>-09-</w:t>
      </w:r>
      <w:ins w:id="2" w:author="Dainius Radzevičius" w:date="2018-09-20T15:20:00Z">
        <w:r w:rsidR="00A81E68">
          <w:rPr>
            <w:rFonts w:ascii="Times New Roman" w:eastAsia="Times New Roman" w:hAnsi="Times New Roman" w:cs="Times New Roman"/>
            <w:color w:val="000000"/>
            <w:sz w:val="24"/>
            <w:szCs w:val="24"/>
            <w:lang w:eastAsia="lt-LT"/>
          </w:rPr>
          <w:t>21</w:t>
        </w:r>
      </w:ins>
      <w:bookmarkStart w:id="3" w:name="_GoBack"/>
      <w:bookmarkEnd w:id="3"/>
      <w:del w:id="4" w:author="Dainius Radzevičius" w:date="2018-09-20T15:20:00Z">
        <w:r w:rsidRPr="008A37FB" w:rsidDel="00A81E68">
          <w:rPr>
            <w:rFonts w:ascii="Times New Roman" w:eastAsia="Times New Roman" w:hAnsi="Times New Roman" w:cs="Times New Roman"/>
            <w:color w:val="000000"/>
            <w:sz w:val="24"/>
            <w:szCs w:val="24"/>
            <w:lang w:eastAsia="lt-LT"/>
          </w:rPr>
          <w:delText>09</w:delText>
        </w:r>
      </w:del>
      <w:r w:rsidRPr="008A37FB">
        <w:rPr>
          <w:rFonts w:ascii="Times New Roman" w:eastAsia="Times New Roman" w:hAnsi="Times New Roman" w:cs="Times New Roman"/>
          <w:color w:val="000000"/>
          <w:sz w:val="24"/>
          <w:szCs w:val="24"/>
          <w:lang w:eastAsia="lt-LT"/>
        </w:rPr>
        <w:br/>
        <w:t>NŽKA Konferencijoje</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center"/>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NACIONALINĖS ŽURNALISTŲ  KŪRĖJŲ</w:t>
      </w:r>
    </w:p>
    <w:p w:rsidR="008A37FB" w:rsidRPr="008A37FB" w:rsidRDefault="008A37FB" w:rsidP="008A37FB">
      <w:pPr>
        <w:spacing w:before="45" w:after="45" w:line="240" w:lineRule="auto"/>
        <w:jc w:val="center"/>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ASOCIACIJOS</w:t>
      </w:r>
      <w:r w:rsidRPr="008A37FB">
        <w:rPr>
          <w:rFonts w:ascii="Times New Roman" w:eastAsia="Times New Roman" w:hAnsi="Times New Roman" w:cs="Times New Roman"/>
          <w:b/>
          <w:bCs/>
          <w:color w:val="000000"/>
          <w:sz w:val="24"/>
          <w:szCs w:val="24"/>
          <w:lang w:eastAsia="lt-LT"/>
        </w:rPr>
        <w:br/>
        <w:t>ĮSTATAI</w:t>
      </w:r>
    </w:p>
    <w:p w:rsidR="008A37FB" w:rsidRPr="008A37FB" w:rsidRDefault="008A37FB" w:rsidP="008A37FB">
      <w:pPr>
        <w:spacing w:before="45" w:after="45" w:line="240" w:lineRule="auto"/>
        <w:jc w:val="center"/>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center"/>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center"/>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 BENDROSIOS NUOSTATOS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1.1 Nacionalinė žurnalistų kūrėjų asociacija (toliau - NŽKA) yra ribotos civilinės atsakomybės viešasis juridinis asmuo, savanoriškumo pagrindu vienijantis Lietuvos Respublikos profesionalius žurnalistus, Lietuvos Respublikos meno kūrėjų ir meno kūrėjų organizacijų statuso įstatymo nustatyta tvarka pripažintus meno kūrėjais. NŽKA yra meno kūrėjų organizacija ir turi visas meno kūrėjų organizacijos teises ir pareigas.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1.2 NŽKA ir jos nariai savo veiklą grindžia Lietuvos Respublikos Konstitucija, Lietuvos Respublikos civiliniu kodeksu, Lietuvos Respublikos meno kūrėjų ir meno kūrėjų organizacijų statuso įstatymu, Lietuvos Respublikos asociacijų įstatymu, Lietuvos Respublikos visuomenės informavimo įstatymu ir kitais įstatymais, Lietuvos žurnalistų ir leidėjų etikos kodeksu, taip pat Europos Tarybos Parlamentinės Asamblėjos rezoliucija “Dėl žurnalistinės etikos” ir šiais Įstatais.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1.3 NŽKA turi savo antspaudą, emblemą ir kitą reikiamą atributiką.</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1.4 NŽKA už savo prievoles atsako visu jai priklausančiu turtu, bet ji neatsako už savo narių prievoles, o nariai neatsako už NŽKA prievoles. NŽKA turtas ir lėšos naudojamos įstatuose numatytiems tikslams bei uždaviniams įgyvendinti ir jokia forma negali būti skirstomas NŽKA nariams, išskyrus Lietuvos Respublikos teisės aktuose numatytas išimtis.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1.5 NŽKA teisinė forma – asociacija.</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1.6 NŽKA pavadinimas yra NACIONALINĖ ŽURNALISTŲ  KŪRĖJŲ ASOCIACIJA.</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Del="001D6D48" w:rsidRDefault="008A37FB" w:rsidP="008A37FB">
      <w:pPr>
        <w:spacing w:before="45" w:after="45" w:line="240" w:lineRule="auto"/>
        <w:jc w:val="both"/>
        <w:rPr>
          <w:del w:id="5" w:author="Dainius Radzevičius" w:date="2018-09-19T06:45:00Z"/>
          <w:rFonts w:ascii="Times New Roman" w:eastAsia="Times New Roman" w:hAnsi="Times New Roman" w:cs="Times New Roman"/>
          <w:color w:val="000000"/>
          <w:sz w:val="24"/>
          <w:szCs w:val="24"/>
          <w:lang w:eastAsia="lt-LT"/>
        </w:rPr>
      </w:pPr>
      <w:del w:id="6" w:author="Dainius Radzevičius" w:date="2018-09-19T06:45:00Z">
        <w:r w:rsidRPr="008A37FB" w:rsidDel="001D6D48">
          <w:rPr>
            <w:rFonts w:ascii="Times New Roman" w:eastAsia="Times New Roman" w:hAnsi="Times New Roman" w:cs="Times New Roman"/>
            <w:color w:val="000000"/>
            <w:sz w:val="24"/>
            <w:szCs w:val="24"/>
            <w:lang w:eastAsia="lt-LT"/>
          </w:rPr>
          <w:delText>1.7 NŽKA buveinės adresas yra Teatro g. 8, Vilnius, Lietuvos Respublika.</w:delText>
        </w:r>
      </w:del>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w:t>
      </w:r>
      <w:ins w:id="7" w:author="Dainius Radzevičius" w:date="2018-09-19T06:47:00Z">
        <w:r w:rsidR="001D6D48">
          <w:rPr>
            <w:rFonts w:ascii="Times New Roman" w:eastAsia="Times New Roman" w:hAnsi="Times New Roman" w:cs="Times New Roman"/>
            <w:color w:val="000000"/>
            <w:sz w:val="24"/>
            <w:szCs w:val="24"/>
            <w:lang w:val="en-US" w:eastAsia="lt-LT"/>
          </w:rPr>
          <w:t>7</w:t>
        </w:r>
      </w:ins>
      <w:del w:id="8" w:author="Dainius Radzevičius" w:date="2018-09-19T06:47:00Z">
        <w:r w:rsidRPr="008A37FB" w:rsidDel="001D6D48">
          <w:rPr>
            <w:rFonts w:ascii="Times New Roman" w:eastAsia="Times New Roman" w:hAnsi="Times New Roman" w:cs="Times New Roman"/>
            <w:color w:val="000000"/>
            <w:sz w:val="24"/>
            <w:szCs w:val="24"/>
            <w:lang w:eastAsia="lt-LT"/>
          </w:rPr>
          <w:delText>8</w:delText>
        </w:r>
      </w:del>
      <w:r w:rsidRPr="008A37FB">
        <w:rPr>
          <w:rFonts w:ascii="Times New Roman" w:eastAsia="Times New Roman" w:hAnsi="Times New Roman" w:cs="Times New Roman"/>
          <w:color w:val="000000"/>
          <w:sz w:val="24"/>
          <w:szCs w:val="24"/>
          <w:lang w:eastAsia="lt-LT"/>
        </w:rPr>
        <w:t xml:space="preserve"> NŽKA veikla yra neterminuota, ūkiniai metai yra kalendoriniai metai.</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b/>
          <w:bCs/>
          <w:color w:val="000000"/>
          <w:sz w:val="24"/>
          <w:szCs w:val="24"/>
          <w:lang w:eastAsia="lt-LT"/>
        </w:rPr>
        <w:t>2. TIKSLAI IR UŽDAVINIAI</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2.1. NŽKA:</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 skatina kūrybinę veiklą, palaiko kūrybinius, profesinius ir abipusiai naudingus ryšius su kitomis asociacijomis, valdžios ir valdymo organais bei visuomeninėmis organizacijomis, kolektyvais bei asmenimis Lietuvos Respublikoje ir užsienyje;</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lastRenderedPageBreak/>
        <w:t>2) gina ir stiprina NŽKA narių teises ir laisves, tinkamai atstovauja NŽKA narių interesams Lietuvoje ir pasaulyje;</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3) rengia įvairius renginius, skelbia konkursus, siūlo kandidatus valstybinėms bei kitoms meno premijoms gauti, vykdo įvairias kūrybines programas;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4) teikia pasiūlymus Lietuvos Respublikos valstybinėms institucijoms dėl ruošiamų ir veikiančių įstatymų bei kitų teisės norminių aktų;</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 skatina ir gina laisvą kūrybą, profesionalios žurnalistikos meną, propaguoja NŽKA narių kūrybą;</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6) gina profesinę etiką ir žurnalistų solidarumą;</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7) rūpinasi žurnalistikos istorija ir moksliniais tyrinėjimais žurnalistikos srityje;</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8) teikia informacinę, metodinę, konsultacinę, analitinę ir organizacinę pagalbą NŽKA nariams;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9) kelia žurnalisto profesijos prestižą ir socialinį vaidmenį visuomenėje.</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b/>
          <w:bCs/>
          <w:color w:val="000000"/>
          <w:sz w:val="24"/>
          <w:szCs w:val="24"/>
          <w:lang w:eastAsia="lt-LT"/>
        </w:rPr>
        <w:t>3. NŽKA TEI</w:t>
      </w:r>
      <w:r w:rsidRPr="008A37FB">
        <w:rPr>
          <w:rFonts w:ascii="Times New Roman" w:eastAsia="Times New Roman" w:hAnsi="Times New Roman" w:cs="Times New Roman"/>
          <w:b/>
          <w:bCs/>
          <w:color w:val="000000"/>
          <w:sz w:val="24"/>
          <w:szCs w:val="24"/>
          <w:lang w:eastAsia="lt-LT"/>
        </w:rPr>
        <w:softHyphen/>
        <w:t>SĖS IR PA</w:t>
      </w:r>
      <w:r w:rsidRPr="008A37FB">
        <w:rPr>
          <w:rFonts w:ascii="Times New Roman" w:eastAsia="Times New Roman" w:hAnsi="Times New Roman" w:cs="Times New Roman"/>
          <w:b/>
          <w:bCs/>
          <w:color w:val="000000"/>
          <w:sz w:val="24"/>
          <w:szCs w:val="24"/>
          <w:lang w:eastAsia="lt-LT"/>
        </w:rPr>
        <w:softHyphen/>
        <w:t>REI</w:t>
      </w:r>
      <w:r w:rsidRPr="008A37FB">
        <w:rPr>
          <w:rFonts w:ascii="Times New Roman" w:eastAsia="Times New Roman" w:hAnsi="Times New Roman" w:cs="Times New Roman"/>
          <w:b/>
          <w:bCs/>
          <w:color w:val="000000"/>
          <w:sz w:val="24"/>
          <w:szCs w:val="24"/>
          <w:lang w:eastAsia="lt-LT"/>
        </w:rPr>
        <w:softHyphen/>
        <w:t>GOS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3.1. Įstatuose numatytiems tikslams siekti ir vykdyti, NŽKA gali: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 tei</w:t>
      </w:r>
      <w:r w:rsidRPr="008A37FB">
        <w:rPr>
          <w:rFonts w:ascii="Times New Roman" w:eastAsia="Times New Roman" w:hAnsi="Times New Roman" w:cs="Times New Roman"/>
          <w:sz w:val="24"/>
          <w:szCs w:val="24"/>
          <w:lang w:eastAsia="lt-LT"/>
        </w:rPr>
        <w:softHyphen/>
        <w:t>sės ak</w:t>
      </w:r>
      <w:r w:rsidRPr="008A37FB">
        <w:rPr>
          <w:rFonts w:ascii="Times New Roman" w:eastAsia="Times New Roman" w:hAnsi="Times New Roman" w:cs="Times New Roman"/>
          <w:sz w:val="24"/>
          <w:szCs w:val="24"/>
          <w:lang w:eastAsia="lt-LT"/>
        </w:rPr>
        <w:softHyphen/>
        <w:t>tų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 tvar</w:t>
      </w:r>
      <w:r w:rsidRPr="008A37FB">
        <w:rPr>
          <w:rFonts w:ascii="Times New Roman" w:eastAsia="Times New Roman" w:hAnsi="Times New Roman" w:cs="Times New Roman"/>
          <w:sz w:val="24"/>
          <w:szCs w:val="24"/>
          <w:lang w:eastAsia="lt-LT"/>
        </w:rPr>
        <w:softHyphen/>
        <w:t>ka tu</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ti są</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tas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Res</w:t>
      </w:r>
      <w:r w:rsidRPr="008A37FB">
        <w:rPr>
          <w:rFonts w:ascii="Times New Roman" w:eastAsia="Times New Roman" w:hAnsi="Times New Roman" w:cs="Times New Roman"/>
          <w:sz w:val="24"/>
          <w:szCs w:val="24"/>
          <w:lang w:eastAsia="lt-LT"/>
        </w:rPr>
        <w:softHyphen/>
        <w:t>pub</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ko</w:t>
      </w:r>
      <w:r w:rsidRPr="008A37FB">
        <w:rPr>
          <w:rFonts w:ascii="Times New Roman" w:eastAsia="Times New Roman" w:hAnsi="Times New Roman" w:cs="Times New Roman"/>
          <w:sz w:val="24"/>
          <w:szCs w:val="24"/>
          <w:lang w:eastAsia="lt-LT"/>
        </w:rPr>
        <w:softHyphen/>
        <w:t>je įre</w:t>
      </w:r>
      <w:r w:rsidRPr="008A37FB">
        <w:rPr>
          <w:rFonts w:ascii="Times New Roman" w:eastAsia="Times New Roman" w:hAnsi="Times New Roman" w:cs="Times New Roman"/>
          <w:sz w:val="24"/>
          <w:szCs w:val="24"/>
          <w:lang w:eastAsia="lt-LT"/>
        </w:rPr>
        <w:softHyphen/>
        <w:t>gist</w:t>
      </w:r>
      <w:r w:rsidRPr="008A37FB">
        <w:rPr>
          <w:rFonts w:ascii="Times New Roman" w:eastAsia="Times New Roman" w:hAnsi="Times New Roman" w:cs="Times New Roman"/>
          <w:sz w:val="24"/>
          <w:szCs w:val="24"/>
          <w:lang w:eastAsia="lt-LT"/>
        </w:rPr>
        <w:softHyphen/>
        <w:t>ruo</w:t>
      </w:r>
      <w:r w:rsidRPr="008A37FB">
        <w:rPr>
          <w:rFonts w:ascii="Times New Roman" w:eastAsia="Times New Roman" w:hAnsi="Times New Roman" w:cs="Times New Roman"/>
          <w:sz w:val="24"/>
          <w:szCs w:val="24"/>
          <w:lang w:eastAsia="lt-LT"/>
        </w:rPr>
        <w:softHyphen/>
        <w:t>tuo</w:t>
      </w:r>
      <w:r w:rsidRPr="008A37FB">
        <w:rPr>
          <w:rFonts w:ascii="Times New Roman" w:eastAsia="Times New Roman" w:hAnsi="Times New Roman" w:cs="Times New Roman"/>
          <w:sz w:val="24"/>
          <w:szCs w:val="24"/>
          <w:lang w:eastAsia="lt-LT"/>
        </w:rPr>
        <w:softHyphen/>
        <w:t>se bankuose;</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2) val</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ti, nau</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ti bei dis</w:t>
      </w:r>
      <w:r w:rsidRPr="008A37FB">
        <w:rPr>
          <w:rFonts w:ascii="Times New Roman" w:eastAsia="Times New Roman" w:hAnsi="Times New Roman" w:cs="Times New Roman"/>
          <w:sz w:val="24"/>
          <w:szCs w:val="24"/>
          <w:lang w:eastAsia="lt-LT"/>
        </w:rPr>
        <w:softHyphen/>
        <w:t>po</w:t>
      </w:r>
      <w:r w:rsidRPr="008A37FB">
        <w:rPr>
          <w:rFonts w:ascii="Times New Roman" w:eastAsia="Times New Roman" w:hAnsi="Times New Roman" w:cs="Times New Roman"/>
          <w:sz w:val="24"/>
          <w:szCs w:val="24"/>
          <w:lang w:eastAsia="lt-LT"/>
        </w:rPr>
        <w:softHyphen/>
        <w:t>nuo</w:t>
      </w:r>
      <w:r w:rsidRPr="008A37FB">
        <w:rPr>
          <w:rFonts w:ascii="Times New Roman" w:eastAsia="Times New Roman" w:hAnsi="Times New Roman" w:cs="Times New Roman"/>
          <w:sz w:val="24"/>
          <w:szCs w:val="24"/>
          <w:lang w:eastAsia="lt-LT"/>
        </w:rPr>
        <w:softHyphen/>
        <w:t>ti NŽKA </w:t>
      </w:r>
      <w:del w:id="9" w:author="Dainius Radzevičius" w:date="2018-09-19T06:45:00Z">
        <w:r w:rsidRPr="008A37FB" w:rsidDel="001D6D48">
          <w:rPr>
            <w:rFonts w:ascii="Times New Roman" w:eastAsia="Times New Roman" w:hAnsi="Times New Roman" w:cs="Times New Roman"/>
            <w:sz w:val="24"/>
            <w:szCs w:val="24"/>
            <w:lang w:eastAsia="lt-LT"/>
          </w:rPr>
          <w:delText> </w:delText>
        </w:r>
      </w:del>
      <w:r w:rsidRPr="008A37FB">
        <w:rPr>
          <w:rFonts w:ascii="Times New Roman" w:eastAsia="Times New Roman" w:hAnsi="Times New Roman" w:cs="Times New Roman"/>
          <w:sz w:val="24"/>
          <w:szCs w:val="24"/>
          <w:lang w:eastAsia="lt-LT"/>
        </w:rPr>
        <w:t>pri</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san</w:t>
      </w:r>
      <w:r w:rsidRPr="008A37FB">
        <w:rPr>
          <w:rFonts w:ascii="Times New Roman" w:eastAsia="Times New Roman" w:hAnsi="Times New Roman" w:cs="Times New Roman"/>
          <w:sz w:val="24"/>
          <w:szCs w:val="24"/>
          <w:lang w:eastAsia="lt-LT"/>
        </w:rPr>
        <w:softHyphen/>
        <w:t>čiu tur</w:t>
      </w:r>
      <w:r w:rsidRPr="008A37FB">
        <w:rPr>
          <w:rFonts w:ascii="Times New Roman" w:eastAsia="Times New Roman" w:hAnsi="Times New Roman" w:cs="Times New Roman"/>
          <w:sz w:val="24"/>
          <w:szCs w:val="24"/>
          <w:lang w:eastAsia="lt-LT"/>
        </w:rPr>
        <w:softHyphen/>
        <w:t>tu ir lė</w:t>
      </w:r>
      <w:r w:rsidRPr="008A37FB">
        <w:rPr>
          <w:rFonts w:ascii="Times New Roman" w:eastAsia="Times New Roman" w:hAnsi="Times New Roman" w:cs="Times New Roman"/>
          <w:sz w:val="24"/>
          <w:szCs w:val="24"/>
          <w:lang w:eastAsia="lt-LT"/>
        </w:rPr>
        <w:softHyphen/>
        <w:t>šomis;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3) su</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ry</w:t>
      </w:r>
      <w:r w:rsidRPr="008A37FB">
        <w:rPr>
          <w:rFonts w:ascii="Times New Roman" w:eastAsia="Times New Roman" w:hAnsi="Times New Roman" w:cs="Times New Roman"/>
          <w:sz w:val="24"/>
          <w:szCs w:val="24"/>
          <w:lang w:eastAsia="lt-LT"/>
        </w:rPr>
        <w:softHyphen/>
        <w:t>ti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mų ne</w:t>
      </w:r>
      <w:r w:rsidRPr="008A37FB">
        <w:rPr>
          <w:rFonts w:ascii="Times New Roman" w:eastAsia="Times New Roman" w:hAnsi="Times New Roman" w:cs="Times New Roman"/>
          <w:sz w:val="24"/>
          <w:szCs w:val="24"/>
          <w:lang w:eastAsia="lt-LT"/>
        </w:rPr>
        <w:softHyphen/>
        <w:t>drau</w:t>
      </w:r>
      <w:r w:rsidRPr="008A37FB">
        <w:rPr>
          <w:rFonts w:ascii="Times New Roman" w:eastAsia="Times New Roman" w:hAnsi="Times New Roman" w:cs="Times New Roman"/>
          <w:sz w:val="24"/>
          <w:szCs w:val="24"/>
          <w:lang w:eastAsia="lt-LT"/>
        </w:rPr>
        <w:softHyphen/>
        <w:t>džia</w:t>
      </w:r>
      <w:r w:rsidRPr="008A37FB">
        <w:rPr>
          <w:rFonts w:ascii="Times New Roman" w:eastAsia="Times New Roman" w:hAnsi="Times New Roman" w:cs="Times New Roman"/>
          <w:sz w:val="24"/>
          <w:szCs w:val="24"/>
          <w:lang w:eastAsia="lt-LT"/>
        </w:rPr>
        <w:softHyphen/>
        <w:t>mas su</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tis ir pri</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im</w:t>
      </w:r>
      <w:r w:rsidRPr="008A37FB">
        <w:rPr>
          <w:rFonts w:ascii="Times New Roman" w:eastAsia="Times New Roman" w:hAnsi="Times New Roman" w:cs="Times New Roman"/>
          <w:sz w:val="24"/>
          <w:szCs w:val="24"/>
          <w:lang w:eastAsia="lt-LT"/>
        </w:rPr>
        <w:softHyphen/>
        <w:t>ti įsi</w:t>
      </w:r>
      <w:r w:rsidRPr="008A37FB">
        <w:rPr>
          <w:rFonts w:ascii="Times New Roman" w:eastAsia="Times New Roman" w:hAnsi="Times New Roman" w:cs="Times New Roman"/>
          <w:sz w:val="24"/>
          <w:szCs w:val="24"/>
          <w:lang w:eastAsia="lt-LT"/>
        </w:rPr>
        <w:softHyphen/>
        <w:t>pa</w:t>
      </w:r>
      <w:r w:rsidRPr="008A37FB">
        <w:rPr>
          <w:rFonts w:ascii="Times New Roman" w:eastAsia="Times New Roman" w:hAnsi="Times New Roman" w:cs="Times New Roman"/>
          <w:sz w:val="24"/>
          <w:szCs w:val="24"/>
          <w:lang w:eastAsia="lt-LT"/>
        </w:rPr>
        <w:softHyphen/>
        <w:t>rei</w:t>
      </w:r>
      <w:r w:rsidRPr="008A37FB">
        <w:rPr>
          <w:rFonts w:ascii="Times New Roman" w:eastAsia="Times New Roman" w:hAnsi="Times New Roman" w:cs="Times New Roman"/>
          <w:sz w:val="24"/>
          <w:szCs w:val="24"/>
          <w:lang w:eastAsia="lt-LT"/>
        </w:rPr>
        <w:softHyphen/>
        <w:t>go</w:t>
      </w:r>
      <w:r w:rsidRPr="008A37FB">
        <w:rPr>
          <w:rFonts w:ascii="Times New Roman" w:eastAsia="Times New Roman" w:hAnsi="Times New Roman" w:cs="Times New Roman"/>
          <w:sz w:val="24"/>
          <w:szCs w:val="24"/>
          <w:lang w:eastAsia="lt-LT"/>
        </w:rPr>
        <w:softHyphen/>
        <w:t>ji</w:t>
      </w:r>
      <w:r w:rsidRPr="008A37FB">
        <w:rPr>
          <w:rFonts w:ascii="Times New Roman" w:eastAsia="Times New Roman" w:hAnsi="Times New Roman" w:cs="Times New Roman"/>
          <w:sz w:val="24"/>
          <w:szCs w:val="24"/>
          <w:lang w:eastAsia="lt-LT"/>
        </w:rPr>
        <w:softHyphen/>
        <w:t>mus;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4) nau</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ti lė</w:t>
      </w:r>
      <w:r w:rsidRPr="008A37FB">
        <w:rPr>
          <w:rFonts w:ascii="Times New Roman" w:eastAsia="Times New Roman" w:hAnsi="Times New Roman" w:cs="Times New Roman"/>
          <w:sz w:val="24"/>
          <w:szCs w:val="24"/>
          <w:lang w:eastAsia="lt-LT"/>
        </w:rPr>
        <w:softHyphen/>
        <w:t>šas Įsta</w:t>
      </w:r>
      <w:r w:rsidRPr="008A37FB">
        <w:rPr>
          <w:rFonts w:ascii="Times New Roman" w:eastAsia="Times New Roman" w:hAnsi="Times New Roman" w:cs="Times New Roman"/>
          <w:sz w:val="24"/>
          <w:szCs w:val="24"/>
          <w:lang w:eastAsia="lt-LT"/>
        </w:rPr>
        <w:softHyphen/>
        <w:t>tuo</w:t>
      </w:r>
      <w:r w:rsidRPr="008A37FB">
        <w:rPr>
          <w:rFonts w:ascii="Times New Roman" w:eastAsia="Times New Roman" w:hAnsi="Times New Roman" w:cs="Times New Roman"/>
          <w:sz w:val="24"/>
          <w:szCs w:val="24"/>
          <w:lang w:eastAsia="lt-LT"/>
        </w:rPr>
        <w:softHyphen/>
        <w:t>se nu</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tiems tiks</w:t>
      </w:r>
      <w:r w:rsidRPr="008A37FB">
        <w:rPr>
          <w:rFonts w:ascii="Times New Roman" w:eastAsia="Times New Roman" w:hAnsi="Times New Roman" w:cs="Times New Roman"/>
          <w:sz w:val="24"/>
          <w:szCs w:val="24"/>
          <w:lang w:eastAsia="lt-LT"/>
        </w:rPr>
        <w:softHyphen/>
        <w:t>lams įgy</w:t>
      </w:r>
      <w:r w:rsidRPr="008A37FB">
        <w:rPr>
          <w:rFonts w:ascii="Times New Roman" w:eastAsia="Times New Roman" w:hAnsi="Times New Roman" w:cs="Times New Roman"/>
          <w:sz w:val="24"/>
          <w:szCs w:val="24"/>
          <w:lang w:eastAsia="lt-LT"/>
        </w:rPr>
        <w:softHyphen/>
        <w:t>ven</w:t>
      </w:r>
      <w:r w:rsidRPr="008A37FB">
        <w:rPr>
          <w:rFonts w:ascii="Times New Roman" w:eastAsia="Times New Roman" w:hAnsi="Times New Roman" w:cs="Times New Roman"/>
          <w:sz w:val="24"/>
          <w:szCs w:val="24"/>
          <w:lang w:eastAsia="lt-LT"/>
        </w:rPr>
        <w:softHyphen/>
        <w:t>din</w:t>
      </w:r>
      <w:r w:rsidRPr="008A37FB">
        <w:rPr>
          <w:rFonts w:ascii="Times New Roman" w:eastAsia="Times New Roman" w:hAnsi="Times New Roman" w:cs="Times New Roman"/>
          <w:sz w:val="24"/>
          <w:szCs w:val="24"/>
          <w:lang w:eastAsia="lt-LT"/>
        </w:rPr>
        <w:softHyphen/>
        <w:t>ti;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5) teik</w:t>
      </w:r>
      <w:r w:rsidRPr="008A37FB">
        <w:rPr>
          <w:rFonts w:ascii="Times New Roman" w:eastAsia="Times New Roman" w:hAnsi="Times New Roman" w:cs="Times New Roman"/>
          <w:sz w:val="24"/>
          <w:szCs w:val="24"/>
          <w:lang w:eastAsia="lt-LT"/>
        </w:rPr>
        <w:softHyphen/>
        <w:t>ti tei</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nę, mo</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nę, ma</w:t>
      </w:r>
      <w:r w:rsidRPr="008A37FB">
        <w:rPr>
          <w:rFonts w:ascii="Times New Roman" w:eastAsia="Times New Roman" w:hAnsi="Times New Roman" w:cs="Times New Roman"/>
          <w:sz w:val="24"/>
          <w:szCs w:val="24"/>
          <w:lang w:eastAsia="lt-LT"/>
        </w:rPr>
        <w:softHyphen/>
        <w:t>te</w:t>
      </w:r>
      <w:r w:rsidRPr="008A37FB">
        <w:rPr>
          <w:rFonts w:ascii="Times New Roman" w:eastAsia="Times New Roman" w:hAnsi="Times New Roman" w:cs="Times New Roman"/>
          <w:sz w:val="24"/>
          <w:szCs w:val="24"/>
          <w:lang w:eastAsia="lt-LT"/>
        </w:rPr>
        <w:softHyphen/>
        <w:t>ria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nę ir so</w:t>
      </w:r>
      <w:r w:rsidRPr="008A37FB">
        <w:rPr>
          <w:rFonts w:ascii="Times New Roman" w:eastAsia="Times New Roman" w:hAnsi="Times New Roman" w:cs="Times New Roman"/>
          <w:sz w:val="24"/>
          <w:szCs w:val="24"/>
          <w:lang w:eastAsia="lt-LT"/>
        </w:rPr>
        <w:softHyphen/>
        <w:t>cia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nę pa</w:t>
      </w:r>
      <w:r w:rsidRPr="008A37FB">
        <w:rPr>
          <w:rFonts w:ascii="Times New Roman" w:eastAsia="Times New Roman" w:hAnsi="Times New Roman" w:cs="Times New Roman"/>
          <w:sz w:val="24"/>
          <w:szCs w:val="24"/>
          <w:lang w:eastAsia="lt-LT"/>
        </w:rPr>
        <w:softHyphen/>
        <w:t>gal</w:t>
      </w:r>
      <w:r w:rsidRPr="008A37FB">
        <w:rPr>
          <w:rFonts w:ascii="Times New Roman" w:eastAsia="Times New Roman" w:hAnsi="Times New Roman" w:cs="Times New Roman"/>
          <w:sz w:val="24"/>
          <w:szCs w:val="24"/>
          <w:lang w:eastAsia="lt-LT"/>
        </w:rPr>
        <w:softHyphen/>
        <w:t>bą bei pa</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mą NŽKA na</w:t>
      </w:r>
      <w:r w:rsidRPr="008A37FB">
        <w:rPr>
          <w:rFonts w:ascii="Times New Roman" w:eastAsia="Times New Roman" w:hAnsi="Times New Roman" w:cs="Times New Roman"/>
          <w:sz w:val="24"/>
          <w:szCs w:val="24"/>
          <w:lang w:eastAsia="lt-LT"/>
        </w:rPr>
        <w:softHyphen/>
        <w:t>riams;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6) gau</w:t>
      </w:r>
      <w:r w:rsidRPr="008A37FB">
        <w:rPr>
          <w:rFonts w:ascii="Times New Roman" w:eastAsia="Times New Roman" w:hAnsi="Times New Roman" w:cs="Times New Roman"/>
          <w:sz w:val="24"/>
          <w:szCs w:val="24"/>
          <w:lang w:eastAsia="lt-LT"/>
        </w:rPr>
        <w:softHyphen/>
        <w:t>ti pa</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mą lė</w:t>
      </w:r>
      <w:r w:rsidRPr="008A37FB">
        <w:rPr>
          <w:rFonts w:ascii="Times New Roman" w:eastAsia="Times New Roman" w:hAnsi="Times New Roman" w:cs="Times New Roman"/>
          <w:sz w:val="24"/>
          <w:szCs w:val="24"/>
          <w:lang w:eastAsia="lt-LT"/>
        </w:rPr>
        <w:softHyphen/>
        <w:t>šo</w:t>
      </w:r>
      <w:r w:rsidRPr="008A37FB">
        <w:rPr>
          <w:rFonts w:ascii="Times New Roman" w:eastAsia="Times New Roman" w:hAnsi="Times New Roman" w:cs="Times New Roman"/>
          <w:sz w:val="24"/>
          <w:szCs w:val="24"/>
          <w:lang w:eastAsia="lt-LT"/>
        </w:rPr>
        <w:softHyphen/>
        <w:t>mis ar ki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kiu tur</w:t>
      </w:r>
      <w:r w:rsidRPr="008A37FB">
        <w:rPr>
          <w:rFonts w:ascii="Times New Roman" w:eastAsia="Times New Roman" w:hAnsi="Times New Roman" w:cs="Times New Roman"/>
          <w:sz w:val="24"/>
          <w:szCs w:val="24"/>
          <w:lang w:eastAsia="lt-LT"/>
        </w:rPr>
        <w:softHyphen/>
        <w:t>tu, tu</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ti pa</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mos ga</w:t>
      </w:r>
      <w:r w:rsidRPr="008A37FB">
        <w:rPr>
          <w:rFonts w:ascii="Times New Roman" w:eastAsia="Times New Roman" w:hAnsi="Times New Roman" w:cs="Times New Roman"/>
          <w:sz w:val="24"/>
          <w:szCs w:val="24"/>
          <w:lang w:eastAsia="lt-LT"/>
        </w:rPr>
        <w:softHyphen/>
        <w:t>vė</w:t>
      </w:r>
      <w:r w:rsidRPr="008A37FB">
        <w:rPr>
          <w:rFonts w:ascii="Times New Roman" w:eastAsia="Times New Roman" w:hAnsi="Times New Roman" w:cs="Times New Roman"/>
          <w:sz w:val="24"/>
          <w:szCs w:val="24"/>
          <w:lang w:eastAsia="lt-LT"/>
        </w:rPr>
        <w:softHyphen/>
        <w:t>jo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 sam</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ti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nis Įsta</w:t>
      </w:r>
      <w:r w:rsidRPr="008A37FB">
        <w:rPr>
          <w:rFonts w:ascii="Times New Roman" w:eastAsia="Times New Roman" w:hAnsi="Times New Roman" w:cs="Times New Roman"/>
          <w:sz w:val="24"/>
          <w:szCs w:val="24"/>
          <w:lang w:eastAsia="lt-LT"/>
        </w:rPr>
        <w:softHyphen/>
        <w:t>tuo</w:t>
      </w:r>
      <w:r w:rsidRPr="008A37FB">
        <w:rPr>
          <w:rFonts w:ascii="Times New Roman" w:eastAsia="Times New Roman" w:hAnsi="Times New Roman" w:cs="Times New Roman"/>
          <w:sz w:val="24"/>
          <w:szCs w:val="24"/>
          <w:lang w:eastAsia="lt-LT"/>
        </w:rPr>
        <w:softHyphen/>
        <w:t>se nu</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tai veik</w:t>
      </w:r>
      <w:r w:rsidRPr="008A37FB">
        <w:rPr>
          <w:rFonts w:ascii="Times New Roman" w:eastAsia="Times New Roman" w:hAnsi="Times New Roman" w:cs="Times New Roman"/>
          <w:sz w:val="24"/>
          <w:szCs w:val="24"/>
          <w:lang w:eastAsia="lt-LT"/>
        </w:rPr>
        <w:softHyphen/>
        <w:t>lai įgy</w:t>
      </w:r>
      <w:r w:rsidRPr="008A37FB">
        <w:rPr>
          <w:rFonts w:ascii="Times New Roman" w:eastAsia="Times New Roman" w:hAnsi="Times New Roman" w:cs="Times New Roman"/>
          <w:sz w:val="24"/>
          <w:szCs w:val="24"/>
          <w:lang w:eastAsia="lt-LT"/>
        </w:rPr>
        <w:softHyphen/>
        <w:t>ven</w:t>
      </w:r>
      <w:r w:rsidRPr="008A37FB">
        <w:rPr>
          <w:rFonts w:ascii="Times New Roman" w:eastAsia="Times New Roman" w:hAnsi="Times New Roman" w:cs="Times New Roman"/>
          <w:sz w:val="24"/>
          <w:szCs w:val="24"/>
          <w:lang w:eastAsia="lt-LT"/>
        </w:rPr>
        <w:softHyphen/>
        <w:t>din</w:t>
      </w:r>
      <w:r w:rsidRPr="008A37FB">
        <w:rPr>
          <w:rFonts w:ascii="Times New Roman" w:eastAsia="Times New Roman" w:hAnsi="Times New Roman" w:cs="Times New Roman"/>
          <w:sz w:val="24"/>
          <w:szCs w:val="24"/>
          <w:lang w:eastAsia="lt-LT"/>
        </w:rPr>
        <w:softHyphen/>
        <w:t>ti;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 teik</w:t>
      </w:r>
      <w:r w:rsidRPr="008A37FB">
        <w:rPr>
          <w:rFonts w:ascii="Times New Roman" w:eastAsia="Times New Roman" w:hAnsi="Times New Roman" w:cs="Times New Roman"/>
          <w:sz w:val="24"/>
          <w:szCs w:val="24"/>
          <w:lang w:eastAsia="lt-LT"/>
        </w:rPr>
        <w:softHyphen/>
        <w:t>ti mo</w:t>
      </w:r>
      <w:r w:rsidRPr="008A37FB">
        <w:rPr>
          <w:rFonts w:ascii="Times New Roman" w:eastAsia="Times New Roman" w:hAnsi="Times New Roman" w:cs="Times New Roman"/>
          <w:sz w:val="24"/>
          <w:szCs w:val="24"/>
          <w:lang w:eastAsia="lt-LT"/>
        </w:rPr>
        <w:softHyphen/>
        <w:t>ka</w:t>
      </w:r>
      <w:r w:rsidRPr="008A37FB">
        <w:rPr>
          <w:rFonts w:ascii="Times New Roman" w:eastAsia="Times New Roman" w:hAnsi="Times New Roman" w:cs="Times New Roman"/>
          <w:sz w:val="24"/>
          <w:szCs w:val="24"/>
          <w:lang w:eastAsia="lt-LT"/>
        </w:rPr>
        <w:softHyphen/>
        <w:t>mas pa</w:t>
      </w:r>
      <w:r w:rsidRPr="008A37FB">
        <w:rPr>
          <w:rFonts w:ascii="Times New Roman" w:eastAsia="Times New Roman" w:hAnsi="Times New Roman" w:cs="Times New Roman"/>
          <w:sz w:val="24"/>
          <w:szCs w:val="24"/>
          <w:lang w:eastAsia="lt-LT"/>
        </w:rPr>
        <w:softHyphen/>
        <w:t>slau</w:t>
      </w:r>
      <w:r w:rsidRPr="008A37FB">
        <w:rPr>
          <w:rFonts w:ascii="Times New Roman" w:eastAsia="Times New Roman" w:hAnsi="Times New Roman" w:cs="Times New Roman"/>
          <w:sz w:val="24"/>
          <w:szCs w:val="24"/>
          <w:lang w:eastAsia="lt-LT"/>
        </w:rPr>
        <w:softHyphen/>
        <w:t>gas, at</w:t>
      </w:r>
      <w:r w:rsidRPr="008A37FB">
        <w:rPr>
          <w:rFonts w:ascii="Times New Roman" w:eastAsia="Times New Roman" w:hAnsi="Times New Roman" w:cs="Times New Roman"/>
          <w:sz w:val="24"/>
          <w:szCs w:val="24"/>
          <w:lang w:eastAsia="lt-LT"/>
        </w:rPr>
        <w:softHyphen/>
        <w:t>lik</w:t>
      </w:r>
      <w:r w:rsidRPr="008A37FB">
        <w:rPr>
          <w:rFonts w:ascii="Times New Roman" w:eastAsia="Times New Roman" w:hAnsi="Times New Roman" w:cs="Times New Roman"/>
          <w:sz w:val="24"/>
          <w:szCs w:val="24"/>
          <w:lang w:eastAsia="lt-LT"/>
        </w:rPr>
        <w:softHyphen/>
        <w:t>ti su</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nius dar</w:t>
      </w:r>
      <w:r w:rsidRPr="008A37FB">
        <w:rPr>
          <w:rFonts w:ascii="Times New Roman" w:eastAsia="Times New Roman" w:hAnsi="Times New Roman" w:cs="Times New Roman"/>
          <w:sz w:val="24"/>
          <w:szCs w:val="24"/>
          <w:lang w:eastAsia="lt-LT"/>
        </w:rPr>
        <w:softHyphen/>
        <w:t>bus bei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ti jų kai</w:t>
      </w:r>
      <w:r w:rsidRPr="008A37FB">
        <w:rPr>
          <w:rFonts w:ascii="Times New Roman" w:eastAsia="Times New Roman" w:hAnsi="Times New Roman" w:cs="Times New Roman"/>
          <w:sz w:val="24"/>
          <w:szCs w:val="24"/>
          <w:lang w:eastAsia="lt-LT"/>
        </w:rPr>
        <w:softHyphen/>
        <w:t>nas;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mų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 tvar</w:t>
      </w:r>
      <w:r w:rsidRPr="008A37FB">
        <w:rPr>
          <w:rFonts w:ascii="Times New Roman" w:eastAsia="Times New Roman" w:hAnsi="Times New Roman" w:cs="Times New Roman"/>
          <w:sz w:val="24"/>
          <w:szCs w:val="24"/>
          <w:lang w:eastAsia="lt-LT"/>
        </w:rPr>
        <w:softHyphen/>
        <w:t>ka steig</w:t>
      </w:r>
      <w:r w:rsidRPr="008A37FB">
        <w:rPr>
          <w:rFonts w:ascii="Times New Roman" w:eastAsia="Times New Roman" w:hAnsi="Times New Roman" w:cs="Times New Roman"/>
          <w:sz w:val="24"/>
          <w:szCs w:val="24"/>
          <w:lang w:eastAsia="lt-LT"/>
        </w:rPr>
        <w:softHyphen/>
        <w:t>ti įmo</w:t>
      </w:r>
      <w:r w:rsidRPr="008A37FB">
        <w:rPr>
          <w:rFonts w:ascii="Times New Roman" w:eastAsia="Times New Roman" w:hAnsi="Times New Roman" w:cs="Times New Roman"/>
          <w:sz w:val="24"/>
          <w:szCs w:val="24"/>
          <w:lang w:eastAsia="lt-LT"/>
        </w:rPr>
        <w:softHyphen/>
        <w:t>nes, įstai</w:t>
      </w:r>
      <w:r w:rsidRPr="008A37FB">
        <w:rPr>
          <w:rFonts w:ascii="Times New Roman" w:eastAsia="Times New Roman" w:hAnsi="Times New Roman" w:cs="Times New Roman"/>
          <w:sz w:val="24"/>
          <w:szCs w:val="24"/>
          <w:lang w:eastAsia="lt-LT"/>
        </w:rPr>
        <w:softHyphen/>
        <w:t>gas, fon</w:t>
      </w:r>
      <w:r w:rsidRPr="008A37FB">
        <w:rPr>
          <w:rFonts w:ascii="Times New Roman" w:eastAsia="Times New Roman" w:hAnsi="Times New Roman" w:cs="Times New Roman"/>
          <w:sz w:val="24"/>
          <w:szCs w:val="24"/>
          <w:lang w:eastAsia="lt-LT"/>
        </w:rPr>
        <w:softHyphen/>
        <w:t>dus, steig</w:t>
      </w:r>
      <w:r w:rsidRPr="008A37FB">
        <w:rPr>
          <w:rFonts w:ascii="Times New Roman" w:eastAsia="Times New Roman" w:hAnsi="Times New Roman" w:cs="Times New Roman"/>
          <w:sz w:val="24"/>
          <w:szCs w:val="24"/>
          <w:lang w:eastAsia="lt-LT"/>
        </w:rPr>
        <w:softHyphen/>
        <w:t>ti vi</w:t>
      </w:r>
      <w:r w:rsidRPr="008A37FB">
        <w:rPr>
          <w:rFonts w:ascii="Times New Roman" w:eastAsia="Times New Roman" w:hAnsi="Times New Roman" w:cs="Times New Roman"/>
          <w:sz w:val="24"/>
          <w:szCs w:val="24"/>
          <w:lang w:eastAsia="lt-LT"/>
        </w:rPr>
        <w:softHyphen/>
        <w:t>suo</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nės in</w:t>
      </w:r>
      <w:r w:rsidRPr="008A37FB">
        <w:rPr>
          <w:rFonts w:ascii="Times New Roman" w:eastAsia="Times New Roman" w:hAnsi="Times New Roman" w:cs="Times New Roman"/>
          <w:sz w:val="24"/>
          <w:szCs w:val="24"/>
          <w:lang w:eastAsia="lt-LT"/>
        </w:rPr>
        <w:softHyphen/>
        <w:t>for</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vimo prie</w:t>
      </w:r>
      <w:r w:rsidRPr="008A37FB">
        <w:rPr>
          <w:rFonts w:ascii="Times New Roman" w:eastAsia="Times New Roman" w:hAnsi="Times New Roman" w:cs="Times New Roman"/>
          <w:sz w:val="24"/>
          <w:szCs w:val="24"/>
          <w:lang w:eastAsia="lt-LT"/>
        </w:rPr>
        <w:softHyphen/>
        <w:t>mo</w:t>
      </w:r>
      <w:r w:rsidRPr="008A37FB">
        <w:rPr>
          <w:rFonts w:ascii="Times New Roman" w:eastAsia="Times New Roman" w:hAnsi="Times New Roman" w:cs="Times New Roman"/>
          <w:sz w:val="24"/>
          <w:szCs w:val="24"/>
          <w:lang w:eastAsia="lt-LT"/>
        </w:rPr>
        <w:softHyphen/>
        <w:t>nes, leis</w:t>
      </w:r>
      <w:r w:rsidRPr="008A37FB">
        <w:rPr>
          <w:rFonts w:ascii="Times New Roman" w:eastAsia="Times New Roman" w:hAnsi="Times New Roman" w:cs="Times New Roman"/>
          <w:sz w:val="24"/>
          <w:szCs w:val="24"/>
          <w:lang w:eastAsia="lt-LT"/>
        </w:rPr>
        <w:softHyphen/>
        <w:t>ti pe</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odi</w:t>
      </w:r>
      <w:r w:rsidRPr="008A37FB">
        <w:rPr>
          <w:rFonts w:ascii="Times New Roman" w:eastAsia="Times New Roman" w:hAnsi="Times New Roman" w:cs="Times New Roman"/>
          <w:sz w:val="24"/>
          <w:szCs w:val="24"/>
          <w:lang w:eastAsia="lt-LT"/>
        </w:rPr>
        <w:softHyphen/>
        <w:t>nius ir ne</w:t>
      </w:r>
      <w:r w:rsidRPr="008A37FB">
        <w:rPr>
          <w:rFonts w:ascii="Times New Roman" w:eastAsia="Times New Roman" w:hAnsi="Times New Roman" w:cs="Times New Roman"/>
          <w:sz w:val="24"/>
          <w:szCs w:val="24"/>
          <w:lang w:eastAsia="lt-LT"/>
        </w:rPr>
        <w:softHyphen/>
        <w:t>pe</w:t>
      </w:r>
      <w:r w:rsidRPr="008A37FB">
        <w:rPr>
          <w:rFonts w:ascii="Times New Roman" w:eastAsia="Times New Roman" w:hAnsi="Times New Roman" w:cs="Times New Roman"/>
          <w:sz w:val="24"/>
          <w:szCs w:val="24"/>
          <w:lang w:eastAsia="lt-LT"/>
        </w:rPr>
        <w:softHyphen/>
        <w:t>rio</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nius lei</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10) jung</w:t>
      </w:r>
      <w:r w:rsidRPr="008A37FB">
        <w:rPr>
          <w:rFonts w:ascii="Times New Roman" w:eastAsia="Times New Roman" w:hAnsi="Times New Roman" w:cs="Times New Roman"/>
          <w:sz w:val="24"/>
          <w:szCs w:val="24"/>
          <w:lang w:eastAsia="lt-LT"/>
        </w:rPr>
        <w:softHyphen/>
        <w:t>tis į aso</w:t>
      </w:r>
      <w:r w:rsidRPr="008A37FB">
        <w:rPr>
          <w:rFonts w:ascii="Times New Roman" w:eastAsia="Times New Roman" w:hAnsi="Times New Roman" w:cs="Times New Roman"/>
          <w:sz w:val="24"/>
          <w:szCs w:val="24"/>
          <w:lang w:eastAsia="lt-LT"/>
        </w:rPr>
        <w:softHyphen/>
        <w:t>cia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jų są</w:t>
      </w:r>
      <w:r w:rsidRPr="008A37FB">
        <w:rPr>
          <w:rFonts w:ascii="Times New Roman" w:eastAsia="Times New Roman" w:hAnsi="Times New Roman" w:cs="Times New Roman"/>
          <w:sz w:val="24"/>
          <w:szCs w:val="24"/>
          <w:lang w:eastAsia="lt-LT"/>
        </w:rPr>
        <w:softHyphen/>
        <w:t>jun</w:t>
      </w:r>
      <w:r w:rsidRPr="008A37FB">
        <w:rPr>
          <w:rFonts w:ascii="Times New Roman" w:eastAsia="Times New Roman" w:hAnsi="Times New Roman" w:cs="Times New Roman"/>
          <w:sz w:val="24"/>
          <w:szCs w:val="24"/>
          <w:lang w:eastAsia="lt-LT"/>
        </w:rPr>
        <w:softHyphen/>
        <w:t>gas ir iš</w:t>
      </w:r>
      <w:r w:rsidRPr="008A37FB">
        <w:rPr>
          <w:rFonts w:ascii="Times New Roman" w:eastAsia="Times New Roman" w:hAnsi="Times New Roman" w:cs="Times New Roman"/>
          <w:sz w:val="24"/>
          <w:szCs w:val="24"/>
          <w:lang w:eastAsia="lt-LT"/>
        </w:rPr>
        <w:softHyphen/>
        <w:t>sto</w:t>
      </w:r>
      <w:r w:rsidRPr="008A37FB">
        <w:rPr>
          <w:rFonts w:ascii="Times New Roman" w:eastAsia="Times New Roman" w:hAnsi="Times New Roman" w:cs="Times New Roman"/>
          <w:sz w:val="24"/>
          <w:szCs w:val="24"/>
          <w:lang w:eastAsia="lt-LT"/>
        </w:rPr>
        <w:softHyphen/>
        <w:t>ti iš jų;</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11) NŽKA veda buhalterinę apskaitą, teikia finansinę-buhalterinę ir statistinę informaciją valstybės institucijoms ir moka mokesčius  Lietuvos Respublikos įstatymų nustatyta tvarka;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12) NŽKA gautas pelnas gali būti naudojamas tik NŽKA Įstatuose nustatytiems veiklos tikslams siekti;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13) NŽKA pelnas negali būti skiriamas NŽKA nariams bei NŽKA organų nariams.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3.2. NŽKA taip pat gali turėti ir kitokias šiuose įstatymuose nenumatytas civilines teises ir pareigas, jeigu jos neprieštarauja Lietuvos Respublikos įstatymams.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sz w:val="24"/>
          <w:szCs w:val="24"/>
          <w:lang w:eastAsia="lt-LT"/>
        </w:rPr>
        <w:t>4. </w:t>
      </w:r>
      <w:r w:rsidRPr="008A37FB">
        <w:rPr>
          <w:rFonts w:ascii="Times New Roman" w:eastAsia="Times New Roman" w:hAnsi="Times New Roman" w:cs="Times New Roman"/>
          <w:b/>
          <w:bCs/>
          <w:color w:val="000000"/>
          <w:sz w:val="24"/>
          <w:szCs w:val="24"/>
          <w:lang w:eastAsia="lt-LT"/>
        </w:rPr>
        <w:t>NŽKA TUR</w:t>
      </w:r>
      <w:r w:rsidRPr="008A37FB">
        <w:rPr>
          <w:rFonts w:ascii="Times New Roman" w:eastAsia="Times New Roman" w:hAnsi="Times New Roman" w:cs="Times New Roman"/>
          <w:b/>
          <w:bCs/>
          <w:color w:val="000000"/>
          <w:sz w:val="24"/>
          <w:szCs w:val="24"/>
          <w:lang w:eastAsia="lt-LT"/>
        </w:rPr>
        <w:softHyphen/>
        <w:t>TAS IR LĖ</w:t>
      </w:r>
      <w:r w:rsidRPr="008A37FB">
        <w:rPr>
          <w:rFonts w:ascii="Times New Roman" w:eastAsia="Times New Roman" w:hAnsi="Times New Roman" w:cs="Times New Roman"/>
          <w:b/>
          <w:bCs/>
          <w:color w:val="000000"/>
          <w:sz w:val="24"/>
          <w:szCs w:val="24"/>
          <w:lang w:eastAsia="lt-LT"/>
        </w:rPr>
        <w:softHyphen/>
        <w:t>ŠOS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4.1.  NŽKA nuosavybės teise priklauso turtas, teisėtai įgytas jos funkcionavimui užtikrinti, tame tarpe NŽKA steigėjų, narių perduotas turtas, taip pat turtas, gautas pagal testamentą, finansiniai ištekliai ir kitas teisėtai įgytas turtas. NŽKA gali būti perduotas turtas neatlyginamai naudotis panaudos pagrindais.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4.2. NŽKA tu</w:t>
      </w:r>
      <w:r w:rsidRPr="008A37FB">
        <w:rPr>
          <w:rFonts w:ascii="Times New Roman" w:eastAsia="Times New Roman" w:hAnsi="Times New Roman" w:cs="Times New Roman"/>
          <w:sz w:val="24"/>
          <w:szCs w:val="24"/>
          <w:lang w:eastAsia="lt-LT"/>
        </w:rPr>
        <w:softHyphen/>
        <w:t>ri at</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mą</w:t>
      </w:r>
      <w:r w:rsidRPr="008A37FB">
        <w:rPr>
          <w:rFonts w:ascii="Times New Roman" w:eastAsia="Times New Roman" w:hAnsi="Times New Roman" w:cs="Times New Roman"/>
          <w:sz w:val="24"/>
          <w:szCs w:val="24"/>
          <w:lang w:eastAsia="lt-LT"/>
        </w:rPr>
        <w:softHyphen/>
        <w:t>ją ir va</w:t>
      </w:r>
      <w:r w:rsidRPr="008A37FB">
        <w:rPr>
          <w:rFonts w:ascii="Times New Roman" w:eastAsia="Times New Roman" w:hAnsi="Times New Roman" w:cs="Times New Roman"/>
          <w:sz w:val="24"/>
          <w:szCs w:val="24"/>
          <w:lang w:eastAsia="lt-LT"/>
        </w:rPr>
        <w:softHyphen/>
        <w:t>liu</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są</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tas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Res</w:t>
      </w:r>
      <w:r w:rsidRPr="008A37FB">
        <w:rPr>
          <w:rFonts w:ascii="Times New Roman" w:eastAsia="Times New Roman" w:hAnsi="Times New Roman" w:cs="Times New Roman"/>
          <w:sz w:val="24"/>
          <w:szCs w:val="24"/>
          <w:lang w:eastAsia="lt-LT"/>
        </w:rPr>
        <w:softHyphen/>
        <w:t>pub</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ko</w:t>
      </w:r>
      <w:r w:rsidRPr="008A37FB">
        <w:rPr>
          <w:rFonts w:ascii="Times New Roman" w:eastAsia="Times New Roman" w:hAnsi="Times New Roman" w:cs="Times New Roman"/>
          <w:sz w:val="24"/>
          <w:szCs w:val="24"/>
          <w:lang w:eastAsia="lt-LT"/>
        </w:rPr>
        <w:softHyphen/>
        <w:t>je įre</w:t>
      </w:r>
      <w:r w:rsidRPr="008A37FB">
        <w:rPr>
          <w:rFonts w:ascii="Times New Roman" w:eastAsia="Times New Roman" w:hAnsi="Times New Roman" w:cs="Times New Roman"/>
          <w:sz w:val="24"/>
          <w:szCs w:val="24"/>
          <w:lang w:eastAsia="lt-LT"/>
        </w:rPr>
        <w:softHyphen/>
        <w:t>gist</w:t>
      </w:r>
      <w:r w:rsidRPr="008A37FB">
        <w:rPr>
          <w:rFonts w:ascii="Times New Roman" w:eastAsia="Times New Roman" w:hAnsi="Times New Roman" w:cs="Times New Roman"/>
          <w:sz w:val="24"/>
          <w:szCs w:val="24"/>
          <w:lang w:eastAsia="lt-LT"/>
        </w:rPr>
        <w:softHyphen/>
        <w:t>ruo</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se ban</w:t>
      </w:r>
      <w:r w:rsidRPr="008A37FB">
        <w:rPr>
          <w:rFonts w:ascii="Times New Roman" w:eastAsia="Times New Roman" w:hAnsi="Times New Roman" w:cs="Times New Roman"/>
          <w:sz w:val="24"/>
          <w:szCs w:val="24"/>
          <w:lang w:eastAsia="lt-LT"/>
        </w:rPr>
        <w:softHyphen/>
        <w:t>kų įstai</w:t>
      </w:r>
      <w:r w:rsidRPr="008A37FB">
        <w:rPr>
          <w:rFonts w:ascii="Times New Roman" w:eastAsia="Times New Roman" w:hAnsi="Times New Roman" w:cs="Times New Roman"/>
          <w:sz w:val="24"/>
          <w:szCs w:val="24"/>
          <w:lang w:eastAsia="lt-LT"/>
        </w:rPr>
        <w:softHyphen/>
        <w:t>go</w:t>
      </w:r>
      <w:r w:rsidRPr="008A37FB">
        <w:rPr>
          <w:rFonts w:ascii="Times New Roman" w:eastAsia="Times New Roman" w:hAnsi="Times New Roman" w:cs="Times New Roman"/>
          <w:sz w:val="24"/>
          <w:szCs w:val="24"/>
          <w:lang w:eastAsia="lt-LT"/>
        </w:rPr>
        <w:softHyphen/>
        <w:t>se.</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lastRenderedPageBreak/>
        <w:t>4.3. NŽKA lė</w:t>
      </w:r>
      <w:r w:rsidRPr="008A37FB">
        <w:rPr>
          <w:rFonts w:ascii="Times New Roman" w:eastAsia="Times New Roman" w:hAnsi="Times New Roman" w:cs="Times New Roman"/>
          <w:sz w:val="24"/>
          <w:szCs w:val="24"/>
          <w:lang w:eastAsia="lt-LT"/>
        </w:rPr>
        <w:softHyphen/>
        <w:t>šas su</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ro: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 Lie</w:t>
      </w:r>
      <w:r w:rsidRPr="008A37FB">
        <w:rPr>
          <w:rFonts w:ascii="Times New Roman" w:eastAsia="Times New Roman" w:hAnsi="Times New Roman" w:cs="Times New Roman"/>
          <w:color w:val="000000"/>
          <w:sz w:val="24"/>
          <w:szCs w:val="24"/>
          <w:lang w:eastAsia="lt-LT"/>
        </w:rPr>
        <w:softHyphen/>
        <w:t>tu</w:t>
      </w:r>
      <w:r w:rsidRPr="008A37FB">
        <w:rPr>
          <w:rFonts w:ascii="Times New Roman" w:eastAsia="Times New Roman" w:hAnsi="Times New Roman" w:cs="Times New Roman"/>
          <w:color w:val="000000"/>
          <w:sz w:val="24"/>
          <w:szCs w:val="24"/>
          <w:lang w:eastAsia="lt-LT"/>
        </w:rPr>
        <w:softHyphen/>
        <w:t>vos bei už</w:t>
      </w:r>
      <w:r w:rsidRPr="008A37FB">
        <w:rPr>
          <w:rFonts w:ascii="Times New Roman" w:eastAsia="Times New Roman" w:hAnsi="Times New Roman" w:cs="Times New Roman"/>
          <w:color w:val="000000"/>
          <w:sz w:val="24"/>
          <w:szCs w:val="24"/>
          <w:lang w:eastAsia="lt-LT"/>
        </w:rPr>
        <w:softHyphen/>
        <w:t>sie</w:t>
      </w:r>
      <w:r w:rsidRPr="008A37FB">
        <w:rPr>
          <w:rFonts w:ascii="Times New Roman" w:eastAsia="Times New Roman" w:hAnsi="Times New Roman" w:cs="Times New Roman"/>
          <w:color w:val="000000"/>
          <w:sz w:val="24"/>
          <w:szCs w:val="24"/>
          <w:lang w:eastAsia="lt-LT"/>
        </w:rPr>
        <w:softHyphen/>
        <w:t>nio vals</w:t>
      </w:r>
      <w:r w:rsidRPr="008A37FB">
        <w:rPr>
          <w:rFonts w:ascii="Times New Roman" w:eastAsia="Times New Roman" w:hAnsi="Times New Roman" w:cs="Times New Roman"/>
          <w:color w:val="000000"/>
          <w:sz w:val="24"/>
          <w:szCs w:val="24"/>
          <w:lang w:eastAsia="lt-LT"/>
        </w:rPr>
        <w:softHyphen/>
        <w:t>ty</w:t>
      </w:r>
      <w:r w:rsidRPr="008A37FB">
        <w:rPr>
          <w:rFonts w:ascii="Times New Roman" w:eastAsia="Times New Roman" w:hAnsi="Times New Roman" w:cs="Times New Roman"/>
          <w:color w:val="000000"/>
          <w:sz w:val="24"/>
          <w:szCs w:val="24"/>
          <w:lang w:eastAsia="lt-LT"/>
        </w:rPr>
        <w:softHyphen/>
        <w:t>bių fi</w:t>
      </w:r>
      <w:r w:rsidRPr="008A37FB">
        <w:rPr>
          <w:rFonts w:ascii="Times New Roman" w:eastAsia="Times New Roman" w:hAnsi="Times New Roman" w:cs="Times New Roman"/>
          <w:color w:val="000000"/>
          <w:sz w:val="24"/>
          <w:szCs w:val="24"/>
          <w:lang w:eastAsia="lt-LT"/>
        </w:rPr>
        <w:softHyphen/>
        <w:t>zi</w:t>
      </w:r>
      <w:r w:rsidRPr="008A37FB">
        <w:rPr>
          <w:rFonts w:ascii="Times New Roman" w:eastAsia="Times New Roman" w:hAnsi="Times New Roman" w:cs="Times New Roman"/>
          <w:color w:val="000000"/>
          <w:sz w:val="24"/>
          <w:szCs w:val="24"/>
          <w:lang w:eastAsia="lt-LT"/>
        </w:rPr>
        <w:softHyphen/>
        <w:t>nių ir ju</w:t>
      </w:r>
      <w:r w:rsidRPr="008A37FB">
        <w:rPr>
          <w:rFonts w:ascii="Times New Roman" w:eastAsia="Times New Roman" w:hAnsi="Times New Roman" w:cs="Times New Roman"/>
          <w:color w:val="000000"/>
          <w:sz w:val="24"/>
          <w:szCs w:val="24"/>
          <w:lang w:eastAsia="lt-LT"/>
        </w:rPr>
        <w:softHyphen/>
        <w:t>ri</w:t>
      </w:r>
      <w:r w:rsidRPr="008A37FB">
        <w:rPr>
          <w:rFonts w:ascii="Times New Roman" w:eastAsia="Times New Roman" w:hAnsi="Times New Roman" w:cs="Times New Roman"/>
          <w:color w:val="000000"/>
          <w:sz w:val="24"/>
          <w:szCs w:val="24"/>
          <w:lang w:eastAsia="lt-LT"/>
        </w:rPr>
        <w:softHyphen/>
        <w:t>di</w:t>
      </w:r>
      <w:r w:rsidRPr="008A37FB">
        <w:rPr>
          <w:rFonts w:ascii="Times New Roman" w:eastAsia="Times New Roman" w:hAnsi="Times New Roman" w:cs="Times New Roman"/>
          <w:color w:val="000000"/>
          <w:sz w:val="24"/>
          <w:szCs w:val="24"/>
          <w:lang w:eastAsia="lt-LT"/>
        </w:rPr>
        <w:softHyphen/>
        <w:t>nių as</w:t>
      </w:r>
      <w:r w:rsidRPr="008A37FB">
        <w:rPr>
          <w:rFonts w:ascii="Times New Roman" w:eastAsia="Times New Roman" w:hAnsi="Times New Roman" w:cs="Times New Roman"/>
          <w:color w:val="000000"/>
          <w:sz w:val="24"/>
          <w:szCs w:val="24"/>
          <w:lang w:eastAsia="lt-LT"/>
        </w:rPr>
        <w:softHyphen/>
        <w:t>me</w:t>
      </w:r>
      <w:r w:rsidRPr="008A37FB">
        <w:rPr>
          <w:rFonts w:ascii="Times New Roman" w:eastAsia="Times New Roman" w:hAnsi="Times New Roman" w:cs="Times New Roman"/>
          <w:color w:val="000000"/>
          <w:sz w:val="24"/>
          <w:szCs w:val="24"/>
          <w:lang w:eastAsia="lt-LT"/>
        </w:rPr>
        <w:softHyphen/>
        <w:t>nų, tarp</w:t>
      </w:r>
      <w:r w:rsidRPr="008A37FB">
        <w:rPr>
          <w:rFonts w:ascii="Times New Roman" w:eastAsia="Times New Roman" w:hAnsi="Times New Roman" w:cs="Times New Roman"/>
          <w:color w:val="000000"/>
          <w:sz w:val="24"/>
          <w:szCs w:val="24"/>
          <w:lang w:eastAsia="lt-LT"/>
        </w:rPr>
        <w:softHyphen/>
        <w:t>tau</w:t>
      </w:r>
      <w:r w:rsidRPr="008A37FB">
        <w:rPr>
          <w:rFonts w:ascii="Times New Roman" w:eastAsia="Times New Roman" w:hAnsi="Times New Roman" w:cs="Times New Roman"/>
          <w:color w:val="000000"/>
          <w:sz w:val="24"/>
          <w:szCs w:val="24"/>
          <w:lang w:eastAsia="lt-LT"/>
        </w:rPr>
        <w:softHyphen/>
        <w:t>ti</w:t>
      </w:r>
      <w:r w:rsidRPr="008A37FB">
        <w:rPr>
          <w:rFonts w:ascii="Times New Roman" w:eastAsia="Times New Roman" w:hAnsi="Times New Roman" w:cs="Times New Roman"/>
          <w:color w:val="000000"/>
          <w:sz w:val="24"/>
          <w:szCs w:val="24"/>
          <w:lang w:eastAsia="lt-LT"/>
        </w:rPr>
        <w:softHyphen/>
        <w:t>nių or</w:t>
      </w:r>
      <w:r w:rsidRPr="008A37FB">
        <w:rPr>
          <w:rFonts w:ascii="Times New Roman" w:eastAsia="Times New Roman" w:hAnsi="Times New Roman" w:cs="Times New Roman"/>
          <w:color w:val="000000"/>
          <w:sz w:val="24"/>
          <w:szCs w:val="24"/>
          <w:lang w:eastAsia="lt-LT"/>
        </w:rPr>
        <w:softHyphen/>
        <w:t>ga</w:t>
      </w:r>
      <w:r w:rsidRPr="008A37FB">
        <w:rPr>
          <w:rFonts w:ascii="Times New Roman" w:eastAsia="Times New Roman" w:hAnsi="Times New Roman" w:cs="Times New Roman"/>
          <w:color w:val="000000"/>
          <w:sz w:val="24"/>
          <w:szCs w:val="24"/>
          <w:lang w:eastAsia="lt-LT"/>
        </w:rPr>
        <w:softHyphen/>
        <w:t>ni</w:t>
      </w:r>
      <w:r w:rsidRPr="008A37FB">
        <w:rPr>
          <w:rFonts w:ascii="Times New Roman" w:eastAsia="Times New Roman" w:hAnsi="Times New Roman" w:cs="Times New Roman"/>
          <w:color w:val="000000"/>
          <w:sz w:val="24"/>
          <w:szCs w:val="24"/>
          <w:lang w:eastAsia="lt-LT"/>
        </w:rPr>
        <w:softHyphen/>
        <w:t>za</w:t>
      </w:r>
      <w:r w:rsidRPr="008A37FB">
        <w:rPr>
          <w:rFonts w:ascii="Times New Roman" w:eastAsia="Times New Roman" w:hAnsi="Times New Roman" w:cs="Times New Roman"/>
          <w:color w:val="000000"/>
          <w:sz w:val="24"/>
          <w:szCs w:val="24"/>
          <w:lang w:eastAsia="lt-LT"/>
        </w:rPr>
        <w:softHyphen/>
        <w:t>ci</w:t>
      </w:r>
      <w:r w:rsidRPr="008A37FB">
        <w:rPr>
          <w:rFonts w:ascii="Times New Roman" w:eastAsia="Times New Roman" w:hAnsi="Times New Roman" w:cs="Times New Roman"/>
          <w:color w:val="000000"/>
          <w:sz w:val="24"/>
          <w:szCs w:val="24"/>
          <w:lang w:eastAsia="lt-LT"/>
        </w:rPr>
        <w:softHyphen/>
        <w:t>jų sa</w:t>
      </w:r>
      <w:r w:rsidRPr="008A37FB">
        <w:rPr>
          <w:rFonts w:ascii="Times New Roman" w:eastAsia="Times New Roman" w:hAnsi="Times New Roman" w:cs="Times New Roman"/>
          <w:color w:val="000000"/>
          <w:sz w:val="24"/>
          <w:szCs w:val="24"/>
          <w:lang w:eastAsia="lt-LT"/>
        </w:rPr>
        <w:softHyphen/>
        <w:t>va</w:t>
      </w:r>
      <w:r w:rsidRPr="008A37FB">
        <w:rPr>
          <w:rFonts w:ascii="Times New Roman" w:eastAsia="Times New Roman" w:hAnsi="Times New Roman" w:cs="Times New Roman"/>
          <w:color w:val="000000"/>
          <w:sz w:val="24"/>
          <w:szCs w:val="24"/>
          <w:lang w:eastAsia="lt-LT"/>
        </w:rPr>
        <w:softHyphen/>
        <w:t>no</w:t>
      </w:r>
      <w:r w:rsidRPr="008A37FB">
        <w:rPr>
          <w:rFonts w:ascii="Times New Roman" w:eastAsia="Times New Roman" w:hAnsi="Times New Roman" w:cs="Times New Roman"/>
          <w:color w:val="000000"/>
          <w:sz w:val="24"/>
          <w:szCs w:val="24"/>
          <w:lang w:eastAsia="lt-LT"/>
        </w:rPr>
        <w:softHyphen/>
        <w:t>riš</w:t>
      </w:r>
      <w:r w:rsidRPr="008A37FB">
        <w:rPr>
          <w:rFonts w:ascii="Times New Roman" w:eastAsia="Times New Roman" w:hAnsi="Times New Roman" w:cs="Times New Roman"/>
          <w:color w:val="000000"/>
          <w:sz w:val="24"/>
          <w:szCs w:val="24"/>
          <w:lang w:eastAsia="lt-LT"/>
        </w:rPr>
        <w:softHyphen/>
        <w:t>ki įna</w:t>
      </w:r>
      <w:r w:rsidRPr="008A37FB">
        <w:rPr>
          <w:rFonts w:ascii="Times New Roman" w:eastAsia="Times New Roman" w:hAnsi="Times New Roman" w:cs="Times New Roman"/>
          <w:color w:val="000000"/>
          <w:sz w:val="24"/>
          <w:szCs w:val="24"/>
          <w:lang w:eastAsia="lt-LT"/>
        </w:rPr>
        <w:softHyphen/>
        <w:t>šai, labda</w:t>
      </w:r>
      <w:r w:rsidRPr="008A37FB">
        <w:rPr>
          <w:rFonts w:ascii="Times New Roman" w:eastAsia="Times New Roman" w:hAnsi="Times New Roman" w:cs="Times New Roman"/>
          <w:color w:val="000000"/>
          <w:sz w:val="24"/>
          <w:szCs w:val="24"/>
          <w:lang w:eastAsia="lt-LT"/>
        </w:rPr>
        <w:softHyphen/>
        <w:t>ra, do</w:t>
      </w:r>
      <w:r w:rsidRPr="008A37FB">
        <w:rPr>
          <w:rFonts w:ascii="Times New Roman" w:eastAsia="Times New Roman" w:hAnsi="Times New Roman" w:cs="Times New Roman"/>
          <w:color w:val="000000"/>
          <w:sz w:val="24"/>
          <w:szCs w:val="24"/>
          <w:lang w:eastAsia="lt-LT"/>
        </w:rPr>
        <w:softHyphen/>
        <w:t>va</w:t>
      </w:r>
      <w:r w:rsidRPr="008A37FB">
        <w:rPr>
          <w:rFonts w:ascii="Times New Roman" w:eastAsia="Times New Roman" w:hAnsi="Times New Roman" w:cs="Times New Roman"/>
          <w:color w:val="000000"/>
          <w:sz w:val="24"/>
          <w:szCs w:val="24"/>
          <w:lang w:eastAsia="lt-LT"/>
        </w:rPr>
        <w:softHyphen/>
        <w:t>no</w:t>
      </w:r>
      <w:r w:rsidRPr="008A37FB">
        <w:rPr>
          <w:rFonts w:ascii="Times New Roman" w:eastAsia="Times New Roman" w:hAnsi="Times New Roman" w:cs="Times New Roman"/>
          <w:color w:val="000000"/>
          <w:sz w:val="24"/>
          <w:szCs w:val="24"/>
          <w:lang w:eastAsia="lt-LT"/>
        </w:rPr>
        <w:softHyphen/>
        <w:t>tos, au</w:t>
      </w:r>
      <w:r w:rsidRPr="008A37FB">
        <w:rPr>
          <w:rFonts w:ascii="Times New Roman" w:eastAsia="Times New Roman" w:hAnsi="Times New Roman" w:cs="Times New Roman"/>
          <w:color w:val="000000"/>
          <w:sz w:val="24"/>
          <w:szCs w:val="24"/>
          <w:lang w:eastAsia="lt-LT"/>
        </w:rPr>
        <w:softHyphen/>
        <w:t>ko</w:t>
      </w:r>
      <w:r w:rsidRPr="008A37FB">
        <w:rPr>
          <w:rFonts w:ascii="Times New Roman" w:eastAsia="Times New Roman" w:hAnsi="Times New Roman" w:cs="Times New Roman"/>
          <w:color w:val="000000"/>
          <w:sz w:val="24"/>
          <w:szCs w:val="24"/>
          <w:lang w:eastAsia="lt-LT"/>
        </w:rPr>
        <w:softHyphen/>
        <w:t>tos lė</w:t>
      </w:r>
      <w:r w:rsidRPr="008A37FB">
        <w:rPr>
          <w:rFonts w:ascii="Times New Roman" w:eastAsia="Times New Roman" w:hAnsi="Times New Roman" w:cs="Times New Roman"/>
          <w:color w:val="000000"/>
          <w:sz w:val="24"/>
          <w:szCs w:val="24"/>
          <w:lang w:eastAsia="lt-LT"/>
        </w:rPr>
        <w:softHyphen/>
        <w:t>šos ir ver</w:t>
      </w:r>
      <w:r w:rsidRPr="008A37FB">
        <w:rPr>
          <w:rFonts w:ascii="Times New Roman" w:eastAsia="Times New Roman" w:hAnsi="Times New Roman" w:cs="Times New Roman"/>
          <w:color w:val="000000"/>
          <w:sz w:val="24"/>
          <w:szCs w:val="24"/>
          <w:lang w:eastAsia="lt-LT"/>
        </w:rPr>
        <w:softHyphen/>
        <w:t>ty</w:t>
      </w:r>
      <w:r w:rsidRPr="008A37FB">
        <w:rPr>
          <w:rFonts w:ascii="Times New Roman" w:eastAsia="Times New Roman" w:hAnsi="Times New Roman" w:cs="Times New Roman"/>
          <w:color w:val="000000"/>
          <w:sz w:val="24"/>
          <w:szCs w:val="24"/>
          <w:lang w:eastAsia="lt-LT"/>
        </w:rPr>
        <w:softHyphen/>
        <w:t>bės;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2) Na</w:t>
      </w:r>
      <w:r w:rsidRPr="008A37FB">
        <w:rPr>
          <w:rFonts w:ascii="Times New Roman" w:eastAsia="Times New Roman" w:hAnsi="Times New Roman" w:cs="Times New Roman"/>
          <w:color w:val="000000"/>
          <w:sz w:val="24"/>
          <w:szCs w:val="24"/>
          <w:lang w:eastAsia="lt-LT"/>
        </w:rPr>
        <w:softHyphen/>
        <w:t>rių sto</w:t>
      </w:r>
      <w:r w:rsidRPr="008A37FB">
        <w:rPr>
          <w:rFonts w:ascii="Times New Roman" w:eastAsia="Times New Roman" w:hAnsi="Times New Roman" w:cs="Times New Roman"/>
          <w:color w:val="000000"/>
          <w:sz w:val="24"/>
          <w:szCs w:val="24"/>
          <w:lang w:eastAsia="lt-LT"/>
        </w:rPr>
        <w:softHyphen/>
        <w:t>ja</w:t>
      </w:r>
      <w:r w:rsidRPr="008A37FB">
        <w:rPr>
          <w:rFonts w:ascii="Times New Roman" w:eastAsia="Times New Roman" w:hAnsi="Times New Roman" w:cs="Times New Roman"/>
          <w:color w:val="000000"/>
          <w:sz w:val="24"/>
          <w:szCs w:val="24"/>
          <w:lang w:eastAsia="lt-LT"/>
        </w:rPr>
        <w:softHyphen/>
        <w:t>mie</w:t>
      </w:r>
      <w:r w:rsidRPr="008A37FB">
        <w:rPr>
          <w:rFonts w:ascii="Times New Roman" w:eastAsia="Times New Roman" w:hAnsi="Times New Roman" w:cs="Times New Roman"/>
          <w:color w:val="000000"/>
          <w:sz w:val="24"/>
          <w:szCs w:val="24"/>
          <w:lang w:eastAsia="lt-LT"/>
        </w:rPr>
        <w:softHyphen/>
        <w:t>ji įna</w:t>
      </w:r>
      <w:r w:rsidRPr="008A37FB">
        <w:rPr>
          <w:rFonts w:ascii="Times New Roman" w:eastAsia="Times New Roman" w:hAnsi="Times New Roman" w:cs="Times New Roman"/>
          <w:color w:val="000000"/>
          <w:sz w:val="24"/>
          <w:szCs w:val="24"/>
          <w:lang w:eastAsia="lt-LT"/>
        </w:rPr>
        <w:softHyphen/>
        <w:t>šai ir me</w:t>
      </w:r>
      <w:r w:rsidRPr="008A37FB">
        <w:rPr>
          <w:rFonts w:ascii="Times New Roman" w:eastAsia="Times New Roman" w:hAnsi="Times New Roman" w:cs="Times New Roman"/>
          <w:color w:val="000000"/>
          <w:sz w:val="24"/>
          <w:szCs w:val="24"/>
          <w:lang w:eastAsia="lt-LT"/>
        </w:rPr>
        <w:softHyphen/>
        <w:t>ti</w:t>
      </w:r>
      <w:r w:rsidRPr="008A37FB">
        <w:rPr>
          <w:rFonts w:ascii="Times New Roman" w:eastAsia="Times New Roman" w:hAnsi="Times New Roman" w:cs="Times New Roman"/>
          <w:color w:val="000000"/>
          <w:sz w:val="24"/>
          <w:szCs w:val="24"/>
          <w:lang w:eastAsia="lt-LT"/>
        </w:rPr>
        <w:softHyphen/>
        <w:t>niai mo</w:t>
      </w:r>
      <w:r w:rsidRPr="008A37FB">
        <w:rPr>
          <w:rFonts w:ascii="Times New Roman" w:eastAsia="Times New Roman" w:hAnsi="Times New Roman" w:cs="Times New Roman"/>
          <w:color w:val="000000"/>
          <w:sz w:val="24"/>
          <w:szCs w:val="24"/>
          <w:lang w:eastAsia="lt-LT"/>
        </w:rPr>
        <w:softHyphen/>
        <w:t>kes</w:t>
      </w:r>
      <w:r w:rsidRPr="008A37FB">
        <w:rPr>
          <w:rFonts w:ascii="Times New Roman" w:eastAsia="Times New Roman" w:hAnsi="Times New Roman" w:cs="Times New Roman"/>
          <w:color w:val="000000"/>
          <w:sz w:val="24"/>
          <w:szCs w:val="24"/>
          <w:lang w:eastAsia="lt-LT"/>
        </w:rPr>
        <w:softHyphen/>
        <w:t>čiai, kurių dydį nustato ir tvirtina NŽKA Konferencija savo nutarimu;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3) Rė</w:t>
      </w:r>
      <w:r w:rsidRPr="008A37FB">
        <w:rPr>
          <w:rFonts w:ascii="Times New Roman" w:eastAsia="Times New Roman" w:hAnsi="Times New Roman" w:cs="Times New Roman"/>
          <w:color w:val="000000"/>
          <w:sz w:val="24"/>
          <w:szCs w:val="24"/>
          <w:lang w:eastAsia="lt-LT"/>
        </w:rPr>
        <w:softHyphen/>
        <w:t>mė</w:t>
      </w:r>
      <w:r w:rsidRPr="008A37FB">
        <w:rPr>
          <w:rFonts w:ascii="Times New Roman" w:eastAsia="Times New Roman" w:hAnsi="Times New Roman" w:cs="Times New Roman"/>
          <w:color w:val="000000"/>
          <w:sz w:val="24"/>
          <w:szCs w:val="24"/>
          <w:lang w:eastAsia="lt-LT"/>
        </w:rPr>
        <w:softHyphen/>
        <w:t>jų įna</w:t>
      </w:r>
      <w:r w:rsidRPr="008A37FB">
        <w:rPr>
          <w:rFonts w:ascii="Times New Roman" w:eastAsia="Times New Roman" w:hAnsi="Times New Roman" w:cs="Times New Roman"/>
          <w:color w:val="000000"/>
          <w:sz w:val="24"/>
          <w:szCs w:val="24"/>
          <w:lang w:eastAsia="lt-LT"/>
        </w:rPr>
        <w:softHyphen/>
        <w:t>šai, au</w:t>
      </w:r>
      <w:r w:rsidRPr="008A37FB">
        <w:rPr>
          <w:rFonts w:ascii="Times New Roman" w:eastAsia="Times New Roman" w:hAnsi="Times New Roman" w:cs="Times New Roman"/>
          <w:color w:val="000000"/>
          <w:sz w:val="24"/>
          <w:szCs w:val="24"/>
          <w:lang w:eastAsia="lt-LT"/>
        </w:rPr>
        <w:softHyphen/>
        <w:t>kos ir pa</w:t>
      </w:r>
      <w:r w:rsidRPr="008A37FB">
        <w:rPr>
          <w:rFonts w:ascii="Times New Roman" w:eastAsia="Times New Roman" w:hAnsi="Times New Roman" w:cs="Times New Roman"/>
          <w:color w:val="000000"/>
          <w:sz w:val="24"/>
          <w:szCs w:val="24"/>
          <w:lang w:eastAsia="lt-LT"/>
        </w:rPr>
        <w:softHyphen/>
        <w:t>li</w:t>
      </w:r>
      <w:r w:rsidRPr="008A37FB">
        <w:rPr>
          <w:rFonts w:ascii="Times New Roman" w:eastAsia="Times New Roman" w:hAnsi="Times New Roman" w:cs="Times New Roman"/>
          <w:color w:val="000000"/>
          <w:sz w:val="24"/>
          <w:szCs w:val="24"/>
          <w:lang w:eastAsia="lt-LT"/>
        </w:rPr>
        <w:softHyphen/>
        <w:t>ki</w:t>
      </w:r>
      <w:r w:rsidRPr="008A37FB">
        <w:rPr>
          <w:rFonts w:ascii="Times New Roman" w:eastAsia="Times New Roman" w:hAnsi="Times New Roman" w:cs="Times New Roman"/>
          <w:color w:val="000000"/>
          <w:sz w:val="24"/>
          <w:szCs w:val="24"/>
          <w:lang w:eastAsia="lt-LT"/>
        </w:rPr>
        <w:softHyphen/>
        <w:t>mai;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4) Pa</w:t>
      </w:r>
      <w:r w:rsidRPr="008A37FB">
        <w:rPr>
          <w:rFonts w:ascii="Times New Roman" w:eastAsia="Times New Roman" w:hAnsi="Times New Roman" w:cs="Times New Roman"/>
          <w:color w:val="000000"/>
          <w:sz w:val="24"/>
          <w:szCs w:val="24"/>
          <w:lang w:eastAsia="lt-LT"/>
        </w:rPr>
        <w:softHyphen/>
        <w:t>ra</w:t>
      </w:r>
      <w:r w:rsidRPr="008A37FB">
        <w:rPr>
          <w:rFonts w:ascii="Times New Roman" w:eastAsia="Times New Roman" w:hAnsi="Times New Roman" w:cs="Times New Roman"/>
          <w:color w:val="000000"/>
          <w:sz w:val="24"/>
          <w:szCs w:val="24"/>
          <w:lang w:eastAsia="lt-LT"/>
        </w:rPr>
        <w:softHyphen/>
        <w:t>ma, gau</w:t>
      </w:r>
      <w:r w:rsidRPr="008A37FB">
        <w:rPr>
          <w:rFonts w:ascii="Times New Roman" w:eastAsia="Times New Roman" w:hAnsi="Times New Roman" w:cs="Times New Roman"/>
          <w:color w:val="000000"/>
          <w:sz w:val="24"/>
          <w:szCs w:val="24"/>
          <w:lang w:eastAsia="lt-LT"/>
        </w:rPr>
        <w:softHyphen/>
        <w:t>ta kū</w:t>
      </w:r>
      <w:r w:rsidRPr="008A37FB">
        <w:rPr>
          <w:rFonts w:ascii="Times New Roman" w:eastAsia="Times New Roman" w:hAnsi="Times New Roman" w:cs="Times New Roman"/>
          <w:color w:val="000000"/>
          <w:sz w:val="24"/>
          <w:szCs w:val="24"/>
          <w:lang w:eastAsia="lt-LT"/>
        </w:rPr>
        <w:softHyphen/>
        <w:t>ri</w:t>
      </w:r>
      <w:r w:rsidRPr="008A37FB">
        <w:rPr>
          <w:rFonts w:ascii="Times New Roman" w:eastAsia="Times New Roman" w:hAnsi="Times New Roman" w:cs="Times New Roman"/>
          <w:color w:val="000000"/>
          <w:sz w:val="24"/>
          <w:szCs w:val="24"/>
          <w:lang w:eastAsia="lt-LT"/>
        </w:rPr>
        <w:softHyphen/>
        <w:t>nių su</w:t>
      </w:r>
      <w:r w:rsidRPr="008A37FB">
        <w:rPr>
          <w:rFonts w:ascii="Times New Roman" w:eastAsia="Times New Roman" w:hAnsi="Times New Roman" w:cs="Times New Roman"/>
          <w:color w:val="000000"/>
          <w:sz w:val="24"/>
          <w:szCs w:val="24"/>
          <w:lang w:eastAsia="lt-LT"/>
        </w:rPr>
        <w:softHyphen/>
        <w:t>kū</w:t>
      </w:r>
      <w:r w:rsidRPr="008A37FB">
        <w:rPr>
          <w:rFonts w:ascii="Times New Roman" w:eastAsia="Times New Roman" w:hAnsi="Times New Roman" w:cs="Times New Roman"/>
          <w:color w:val="000000"/>
          <w:sz w:val="24"/>
          <w:szCs w:val="24"/>
          <w:lang w:eastAsia="lt-LT"/>
        </w:rPr>
        <w:softHyphen/>
        <w:t>ri</w:t>
      </w:r>
      <w:r w:rsidRPr="008A37FB">
        <w:rPr>
          <w:rFonts w:ascii="Times New Roman" w:eastAsia="Times New Roman" w:hAnsi="Times New Roman" w:cs="Times New Roman"/>
          <w:color w:val="000000"/>
          <w:sz w:val="24"/>
          <w:szCs w:val="24"/>
          <w:lang w:eastAsia="lt-LT"/>
        </w:rPr>
        <w:softHyphen/>
        <w:t>mui bei sklaidai;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 Vals</w:t>
      </w:r>
      <w:r w:rsidRPr="008A37FB">
        <w:rPr>
          <w:rFonts w:ascii="Times New Roman" w:eastAsia="Times New Roman" w:hAnsi="Times New Roman" w:cs="Times New Roman"/>
          <w:color w:val="000000"/>
          <w:sz w:val="24"/>
          <w:szCs w:val="24"/>
          <w:lang w:eastAsia="lt-LT"/>
        </w:rPr>
        <w:softHyphen/>
        <w:t>ty</w:t>
      </w:r>
      <w:r w:rsidRPr="008A37FB">
        <w:rPr>
          <w:rFonts w:ascii="Times New Roman" w:eastAsia="Times New Roman" w:hAnsi="Times New Roman" w:cs="Times New Roman"/>
          <w:color w:val="000000"/>
          <w:sz w:val="24"/>
          <w:szCs w:val="24"/>
          <w:lang w:eastAsia="lt-LT"/>
        </w:rPr>
        <w:softHyphen/>
        <w:t>bės ir sa</w:t>
      </w:r>
      <w:r w:rsidRPr="008A37FB">
        <w:rPr>
          <w:rFonts w:ascii="Times New Roman" w:eastAsia="Times New Roman" w:hAnsi="Times New Roman" w:cs="Times New Roman"/>
          <w:color w:val="000000"/>
          <w:sz w:val="24"/>
          <w:szCs w:val="24"/>
          <w:lang w:eastAsia="lt-LT"/>
        </w:rPr>
        <w:softHyphen/>
        <w:t>vi</w:t>
      </w:r>
      <w:r w:rsidRPr="008A37FB">
        <w:rPr>
          <w:rFonts w:ascii="Times New Roman" w:eastAsia="Times New Roman" w:hAnsi="Times New Roman" w:cs="Times New Roman"/>
          <w:color w:val="000000"/>
          <w:sz w:val="24"/>
          <w:szCs w:val="24"/>
          <w:lang w:eastAsia="lt-LT"/>
        </w:rPr>
        <w:softHyphen/>
        <w:t>val</w:t>
      </w:r>
      <w:r w:rsidRPr="008A37FB">
        <w:rPr>
          <w:rFonts w:ascii="Times New Roman" w:eastAsia="Times New Roman" w:hAnsi="Times New Roman" w:cs="Times New Roman"/>
          <w:color w:val="000000"/>
          <w:sz w:val="24"/>
          <w:szCs w:val="24"/>
          <w:lang w:eastAsia="lt-LT"/>
        </w:rPr>
        <w:softHyphen/>
        <w:t>dy</w:t>
      </w:r>
      <w:r w:rsidRPr="008A37FB">
        <w:rPr>
          <w:rFonts w:ascii="Times New Roman" w:eastAsia="Times New Roman" w:hAnsi="Times New Roman" w:cs="Times New Roman"/>
          <w:color w:val="000000"/>
          <w:sz w:val="24"/>
          <w:szCs w:val="24"/>
          <w:lang w:eastAsia="lt-LT"/>
        </w:rPr>
        <w:softHyphen/>
        <w:t>bės per</w:t>
      </w:r>
      <w:r w:rsidRPr="008A37FB">
        <w:rPr>
          <w:rFonts w:ascii="Times New Roman" w:eastAsia="Times New Roman" w:hAnsi="Times New Roman" w:cs="Times New Roman"/>
          <w:color w:val="000000"/>
          <w:sz w:val="24"/>
          <w:szCs w:val="24"/>
          <w:lang w:eastAsia="lt-LT"/>
        </w:rPr>
        <w:softHyphen/>
        <w:t>duo</w:t>
      </w:r>
      <w:r w:rsidRPr="008A37FB">
        <w:rPr>
          <w:rFonts w:ascii="Times New Roman" w:eastAsia="Times New Roman" w:hAnsi="Times New Roman" w:cs="Times New Roman"/>
          <w:color w:val="000000"/>
          <w:sz w:val="24"/>
          <w:szCs w:val="24"/>
          <w:lang w:eastAsia="lt-LT"/>
        </w:rPr>
        <w:softHyphen/>
        <w:t>tos lė</w:t>
      </w:r>
      <w:r w:rsidRPr="008A37FB">
        <w:rPr>
          <w:rFonts w:ascii="Times New Roman" w:eastAsia="Times New Roman" w:hAnsi="Times New Roman" w:cs="Times New Roman"/>
          <w:color w:val="000000"/>
          <w:sz w:val="24"/>
          <w:szCs w:val="24"/>
          <w:lang w:eastAsia="lt-LT"/>
        </w:rPr>
        <w:softHyphen/>
        <w:t>šos;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6) Pa</w:t>
      </w:r>
      <w:r w:rsidRPr="008A37FB">
        <w:rPr>
          <w:rFonts w:ascii="Times New Roman" w:eastAsia="Times New Roman" w:hAnsi="Times New Roman" w:cs="Times New Roman"/>
          <w:color w:val="000000"/>
          <w:sz w:val="24"/>
          <w:szCs w:val="24"/>
          <w:lang w:eastAsia="lt-LT"/>
        </w:rPr>
        <w:softHyphen/>
        <w:t>ja</w:t>
      </w:r>
      <w:r w:rsidRPr="008A37FB">
        <w:rPr>
          <w:rFonts w:ascii="Times New Roman" w:eastAsia="Times New Roman" w:hAnsi="Times New Roman" w:cs="Times New Roman"/>
          <w:color w:val="000000"/>
          <w:sz w:val="24"/>
          <w:szCs w:val="24"/>
          <w:lang w:eastAsia="lt-LT"/>
        </w:rPr>
        <w:softHyphen/>
        <w:t>mos už nuo</w:t>
      </w:r>
      <w:r w:rsidRPr="008A37FB">
        <w:rPr>
          <w:rFonts w:ascii="Times New Roman" w:eastAsia="Times New Roman" w:hAnsi="Times New Roman" w:cs="Times New Roman"/>
          <w:color w:val="000000"/>
          <w:sz w:val="24"/>
          <w:szCs w:val="24"/>
          <w:lang w:eastAsia="lt-LT"/>
        </w:rPr>
        <w:softHyphen/>
        <w:t>mo</w:t>
      </w:r>
      <w:r w:rsidRPr="008A37FB">
        <w:rPr>
          <w:rFonts w:ascii="Times New Roman" w:eastAsia="Times New Roman" w:hAnsi="Times New Roman" w:cs="Times New Roman"/>
          <w:color w:val="000000"/>
          <w:sz w:val="24"/>
          <w:szCs w:val="24"/>
          <w:lang w:eastAsia="lt-LT"/>
        </w:rPr>
        <w:softHyphen/>
        <w:t>ja</w:t>
      </w:r>
      <w:r w:rsidRPr="008A37FB">
        <w:rPr>
          <w:rFonts w:ascii="Times New Roman" w:eastAsia="Times New Roman" w:hAnsi="Times New Roman" w:cs="Times New Roman"/>
          <w:color w:val="000000"/>
          <w:sz w:val="24"/>
          <w:szCs w:val="24"/>
          <w:lang w:eastAsia="lt-LT"/>
        </w:rPr>
        <w:softHyphen/>
        <w:t>mą tur</w:t>
      </w:r>
      <w:r w:rsidRPr="008A37FB">
        <w:rPr>
          <w:rFonts w:ascii="Times New Roman" w:eastAsia="Times New Roman" w:hAnsi="Times New Roman" w:cs="Times New Roman"/>
          <w:color w:val="000000"/>
          <w:sz w:val="24"/>
          <w:szCs w:val="24"/>
          <w:lang w:eastAsia="lt-LT"/>
        </w:rPr>
        <w:softHyphen/>
        <w:t>tą;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7) Ki</w:t>
      </w:r>
      <w:r w:rsidRPr="008A37FB">
        <w:rPr>
          <w:rFonts w:ascii="Times New Roman" w:eastAsia="Times New Roman" w:hAnsi="Times New Roman" w:cs="Times New Roman"/>
          <w:color w:val="000000"/>
          <w:sz w:val="24"/>
          <w:szCs w:val="24"/>
          <w:lang w:eastAsia="lt-LT"/>
        </w:rPr>
        <w:softHyphen/>
        <w:t>tos tei</w:t>
      </w:r>
      <w:r w:rsidRPr="008A37FB">
        <w:rPr>
          <w:rFonts w:ascii="Times New Roman" w:eastAsia="Times New Roman" w:hAnsi="Times New Roman" w:cs="Times New Roman"/>
          <w:color w:val="000000"/>
          <w:sz w:val="24"/>
          <w:szCs w:val="24"/>
          <w:lang w:eastAsia="lt-LT"/>
        </w:rPr>
        <w:softHyphen/>
        <w:t>sė</w:t>
      </w:r>
      <w:r w:rsidRPr="008A37FB">
        <w:rPr>
          <w:rFonts w:ascii="Times New Roman" w:eastAsia="Times New Roman" w:hAnsi="Times New Roman" w:cs="Times New Roman"/>
          <w:color w:val="000000"/>
          <w:sz w:val="24"/>
          <w:szCs w:val="24"/>
          <w:lang w:eastAsia="lt-LT"/>
        </w:rPr>
        <w:softHyphen/>
        <w:t>tai įgy</w:t>
      </w:r>
      <w:r w:rsidRPr="008A37FB">
        <w:rPr>
          <w:rFonts w:ascii="Times New Roman" w:eastAsia="Times New Roman" w:hAnsi="Times New Roman" w:cs="Times New Roman"/>
          <w:color w:val="000000"/>
          <w:sz w:val="24"/>
          <w:szCs w:val="24"/>
          <w:lang w:eastAsia="lt-LT"/>
        </w:rPr>
        <w:softHyphen/>
        <w:t>tos lė</w:t>
      </w:r>
      <w:r w:rsidRPr="008A37FB">
        <w:rPr>
          <w:rFonts w:ascii="Times New Roman" w:eastAsia="Times New Roman" w:hAnsi="Times New Roman" w:cs="Times New Roman"/>
          <w:color w:val="000000"/>
          <w:sz w:val="24"/>
          <w:szCs w:val="24"/>
          <w:lang w:eastAsia="lt-LT"/>
        </w:rPr>
        <w:softHyphen/>
        <w:t>šos.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b/>
          <w:bCs/>
          <w:color w:val="000000"/>
          <w:sz w:val="24"/>
          <w:szCs w:val="24"/>
          <w:lang w:eastAsia="lt-LT"/>
        </w:rPr>
        <w:t>5. NARIAI, JŲ TEISĖS IR PAREIGOS. NAUJŲ NARIŲ PRIĖMIMO, IŠSTOJIMO IR PAŠALINIMO IŠ NŽKA TVARKA</w:t>
      </w:r>
    </w:p>
    <w:p w:rsidR="008A37FB" w:rsidRPr="008A37FB" w:rsidRDefault="008A37FB" w:rsidP="008A37FB">
      <w:pPr>
        <w:spacing w:before="45" w:after="240"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 xml:space="preserve">5.1 NŽKA nariais gali būti </w:t>
      </w:r>
      <w:del w:id="10" w:author="Dainius Radzevičius" w:date="2018-09-19T06:46:00Z">
        <w:r w:rsidRPr="008A37FB" w:rsidDel="001D6D48">
          <w:rPr>
            <w:rFonts w:ascii="Times New Roman" w:eastAsia="Times New Roman" w:hAnsi="Times New Roman" w:cs="Times New Roman"/>
            <w:color w:val="000000"/>
            <w:sz w:val="24"/>
            <w:szCs w:val="24"/>
            <w:lang w:eastAsia="lt-LT"/>
          </w:rPr>
          <w:delText>Lietuvos žurnalistų sąjungos nariai</w:delText>
        </w:r>
      </w:del>
      <w:ins w:id="11" w:author="Dainius Radzevičius" w:date="2018-09-19T06:46:00Z">
        <w:r w:rsidR="001D6D48">
          <w:rPr>
            <w:rFonts w:ascii="Times New Roman" w:eastAsia="Times New Roman" w:hAnsi="Times New Roman" w:cs="Times New Roman"/>
            <w:color w:val="000000"/>
            <w:sz w:val="24"/>
            <w:szCs w:val="24"/>
            <w:lang w:eastAsia="lt-LT"/>
          </w:rPr>
          <w:t>profesionalūs žurnalistai</w:t>
        </w:r>
      </w:ins>
      <w:r w:rsidRPr="008A37FB">
        <w:rPr>
          <w:rFonts w:ascii="Times New Roman" w:eastAsia="Times New Roman" w:hAnsi="Times New Roman" w:cs="Times New Roman"/>
          <w:color w:val="000000"/>
          <w:sz w:val="24"/>
          <w:szCs w:val="24"/>
          <w:lang w:eastAsia="lt-LT"/>
        </w:rPr>
        <w:t xml:space="preserve">, atitinkantys Lietuvos Respublikos meno kūrėjų ir meno kūrėjų organizacijų statuso įstatymo </w:t>
      </w:r>
      <w:del w:id="12" w:author="Dainius Radzevičius" w:date="2018-09-19T06:46:00Z">
        <w:r w:rsidRPr="008A37FB" w:rsidDel="001D6D48">
          <w:rPr>
            <w:rFonts w:ascii="Times New Roman" w:eastAsia="Times New Roman" w:hAnsi="Times New Roman" w:cs="Times New Roman"/>
            <w:color w:val="000000"/>
            <w:sz w:val="24"/>
            <w:szCs w:val="24"/>
            <w:lang w:eastAsia="lt-LT"/>
          </w:rPr>
          <w:delText xml:space="preserve">trečio straipsnio pirmojoje dalyje vieną iš </w:delText>
        </w:r>
      </w:del>
      <w:r w:rsidRPr="008A37FB">
        <w:rPr>
          <w:rFonts w:ascii="Times New Roman" w:eastAsia="Times New Roman" w:hAnsi="Times New Roman" w:cs="Times New Roman"/>
          <w:color w:val="000000"/>
          <w:sz w:val="24"/>
          <w:szCs w:val="24"/>
          <w:lang w:eastAsia="lt-LT"/>
        </w:rPr>
        <w:t>numatyt</w:t>
      </w:r>
      <w:ins w:id="13" w:author="Dainius Radzevičius" w:date="2018-09-19T06:47:00Z">
        <w:r w:rsidR="001D6D48">
          <w:rPr>
            <w:rFonts w:ascii="Times New Roman" w:eastAsia="Times New Roman" w:hAnsi="Times New Roman" w:cs="Times New Roman"/>
            <w:color w:val="000000"/>
            <w:sz w:val="24"/>
            <w:szCs w:val="24"/>
            <w:lang w:eastAsia="lt-LT"/>
          </w:rPr>
          <w:t>us</w:t>
        </w:r>
      </w:ins>
      <w:del w:id="14" w:author="Dainius Radzevičius" w:date="2018-09-19T06:46:00Z">
        <w:r w:rsidRPr="008A37FB" w:rsidDel="001D6D48">
          <w:rPr>
            <w:rFonts w:ascii="Times New Roman" w:eastAsia="Times New Roman" w:hAnsi="Times New Roman" w:cs="Times New Roman"/>
            <w:color w:val="000000"/>
            <w:sz w:val="24"/>
            <w:szCs w:val="24"/>
            <w:lang w:eastAsia="lt-LT"/>
          </w:rPr>
          <w:delText>ų</w:delText>
        </w:r>
      </w:del>
      <w:r w:rsidRPr="008A37FB">
        <w:rPr>
          <w:rFonts w:ascii="Times New Roman" w:eastAsia="Times New Roman" w:hAnsi="Times New Roman" w:cs="Times New Roman"/>
          <w:color w:val="000000"/>
          <w:sz w:val="24"/>
          <w:szCs w:val="24"/>
          <w:lang w:eastAsia="lt-LT"/>
        </w:rPr>
        <w:t xml:space="preserve"> reikalavim</w:t>
      </w:r>
      <w:ins w:id="15" w:author="Dainius Radzevičius" w:date="2018-09-19T06:47:00Z">
        <w:r w:rsidR="001D6D48">
          <w:rPr>
            <w:rFonts w:ascii="Times New Roman" w:eastAsia="Times New Roman" w:hAnsi="Times New Roman" w:cs="Times New Roman"/>
            <w:color w:val="000000"/>
            <w:sz w:val="24"/>
            <w:szCs w:val="24"/>
            <w:lang w:eastAsia="lt-LT"/>
          </w:rPr>
          <w:t>us</w:t>
        </w:r>
      </w:ins>
      <w:del w:id="16" w:author="Dainius Radzevičius" w:date="2018-09-19T06:47:00Z">
        <w:r w:rsidRPr="008A37FB" w:rsidDel="001D6D48">
          <w:rPr>
            <w:rFonts w:ascii="Times New Roman" w:eastAsia="Times New Roman" w:hAnsi="Times New Roman" w:cs="Times New Roman"/>
            <w:color w:val="000000"/>
            <w:sz w:val="24"/>
            <w:szCs w:val="24"/>
            <w:lang w:eastAsia="lt-LT"/>
          </w:rPr>
          <w:delText>ų</w:delText>
        </w:r>
      </w:del>
      <w:r w:rsidRPr="008A37FB">
        <w:rPr>
          <w:rFonts w:ascii="Times New Roman" w:eastAsia="Times New Roman" w:hAnsi="Times New Roman" w:cs="Times New Roman"/>
          <w:color w:val="000000"/>
          <w:sz w:val="24"/>
          <w:szCs w:val="24"/>
          <w:lang w:eastAsia="lt-LT"/>
        </w:rPr>
        <w:t>.</w:t>
      </w:r>
      <w:del w:id="17" w:author="Dainius Radzevičius" w:date="2018-09-20T08:13:00Z">
        <w:r w:rsidRPr="008A37FB" w:rsidDel="00FC033C">
          <w:rPr>
            <w:rFonts w:ascii="Times New Roman" w:eastAsia="Times New Roman" w:hAnsi="Times New Roman" w:cs="Times New Roman"/>
            <w:color w:val="000000"/>
            <w:sz w:val="24"/>
            <w:szCs w:val="24"/>
            <w:lang w:eastAsia="lt-LT"/>
          </w:rPr>
          <w:delText> </w:delText>
        </w:r>
      </w:del>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5.2. Stojantys į NŽKA pateikia prašymą, NŽKA anketą ir</w:t>
      </w:r>
      <w:del w:id="18" w:author="Dainius Radzevičius" w:date="2018-09-19T06:47:00Z">
        <w:r w:rsidRPr="008A37FB" w:rsidDel="001D6D48">
          <w:rPr>
            <w:rFonts w:ascii="Times New Roman" w:eastAsia="Times New Roman" w:hAnsi="Times New Roman" w:cs="Times New Roman"/>
            <w:color w:val="000000"/>
            <w:sz w:val="24"/>
            <w:szCs w:val="24"/>
            <w:lang w:eastAsia="lt-LT"/>
          </w:rPr>
          <w:delText>,</w:delText>
        </w:r>
      </w:del>
      <w:r w:rsidRPr="008A37FB">
        <w:rPr>
          <w:rFonts w:ascii="Times New Roman" w:eastAsia="Times New Roman" w:hAnsi="Times New Roman" w:cs="Times New Roman"/>
          <w:color w:val="000000"/>
          <w:sz w:val="24"/>
          <w:szCs w:val="24"/>
          <w:lang w:eastAsia="lt-LT"/>
        </w:rPr>
        <w:t xml:space="preserve"> dokumentą, </w:t>
      </w:r>
      <w:del w:id="19" w:author="Dainius Radzevičius" w:date="2018-09-19T06:47:00Z">
        <w:r w:rsidRPr="008A37FB" w:rsidDel="001D6D48">
          <w:rPr>
            <w:rFonts w:ascii="Times New Roman" w:eastAsia="Times New Roman" w:hAnsi="Times New Roman" w:cs="Times New Roman"/>
            <w:color w:val="000000"/>
            <w:sz w:val="24"/>
            <w:szCs w:val="24"/>
            <w:lang w:eastAsia="lt-LT"/>
          </w:rPr>
          <w:delText> </w:delText>
        </w:r>
      </w:del>
      <w:r w:rsidRPr="008A37FB">
        <w:rPr>
          <w:rFonts w:ascii="Times New Roman" w:eastAsia="Times New Roman" w:hAnsi="Times New Roman" w:cs="Times New Roman"/>
          <w:color w:val="000000"/>
          <w:sz w:val="24"/>
          <w:szCs w:val="24"/>
          <w:lang w:eastAsia="lt-LT"/>
        </w:rPr>
        <w:t>liudijantį, jog asmuo Lietuvos Respublikos įstatymų nustatyta tvarka yra pripažintas meno kūrėju.  Asmuo, esantis LŽS nariu, neturintis meno kūrėjo statuso, tačiau atitinkantis meno kūrėjams keliamus reikalavimus, pateikia dokumentus, nurodytus Lietuvos Respublikos meno kūrėjo ir meno kūrėjų organizacijų statuso įstatym</w:t>
      </w:r>
      <w:ins w:id="20" w:author="Dainius Radzevičius" w:date="2018-09-19T06:48:00Z">
        <w:r w:rsidR="001D6D48">
          <w:rPr>
            <w:rFonts w:ascii="Times New Roman" w:eastAsia="Times New Roman" w:hAnsi="Times New Roman" w:cs="Times New Roman"/>
            <w:color w:val="000000"/>
            <w:sz w:val="24"/>
            <w:szCs w:val="24"/>
            <w:lang w:eastAsia="lt-LT"/>
          </w:rPr>
          <w:t>e</w:t>
        </w:r>
      </w:ins>
      <w:del w:id="21" w:author="Dainius Radzevičius" w:date="2018-09-19T06:48:00Z">
        <w:r w:rsidRPr="008A37FB" w:rsidDel="001D6D48">
          <w:rPr>
            <w:rFonts w:ascii="Times New Roman" w:eastAsia="Times New Roman" w:hAnsi="Times New Roman" w:cs="Times New Roman"/>
            <w:color w:val="000000"/>
            <w:sz w:val="24"/>
            <w:szCs w:val="24"/>
            <w:lang w:eastAsia="lt-LT"/>
          </w:rPr>
          <w:delText>o 7 str. 2 d</w:delText>
        </w:r>
      </w:del>
      <w:r w:rsidRPr="008A37FB">
        <w:rPr>
          <w:rFonts w:ascii="Times New Roman" w:eastAsia="Times New Roman" w:hAnsi="Times New Roman" w:cs="Times New Roman"/>
          <w:color w:val="000000"/>
          <w:sz w:val="24"/>
          <w:szCs w:val="24"/>
          <w:lang w:eastAsia="lt-LT"/>
        </w:rPr>
        <w:t>.  Pareiškimas turi būti apsvarstytas artimiausiame valdybos posėdyje. Asmenį į NŽKA priima Valdyba. Sumokėjus nario mokesčius, nario bilietą išduoda NŽKA.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5.3. NŽKA narys turi teisę:</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 rinkti ir būti išrinktas į NŽKA valdymo organus;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2) dalyvauti NŽKA narių susirinkimuose, gauti informaciją apie NŽKA Valdybos ir Pirmininko veiklą,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3) asmeniškai dalyvauti kai svarstoma jo veikla ar elgesys;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4) kreiptis į NŽKA organus su pareiškimais, klausimais bei pasiūlymais;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 gauti NŽKA teikiamą informacinę, metodinę, konsultacinę pagalbą ginant Lietuvos Respublikos meno kūrėjų ir meno kūrėjų organizacijų statuso įstatyme numatytas jo teises;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6) išstoti iš NŽKA.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del w:id="22" w:author="Dainius Radzevičius" w:date="2018-09-20T08:14:00Z">
        <w:r w:rsidRPr="008A37FB" w:rsidDel="00FC033C">
          <w:rPr>
            <w:rFonts w:ascii="Times New Roman" w:eastAsia="Times New Roman" w:hAnsi="Times New Roman" w:cs="Times New Roman"/>
            <w:color w:val="000000"/>
            <w:sz w:val="24"/>
            <w:szCs w:val="24"/>
            <w:lang w:eastAsia="lt-LT"/>
          </w:rPr>
          <w:delText> </w:delText>
        </w:r>
      </w:del>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5.4. NŽKA </w:t>
      </w:r>
      <w:del w:id="23" w:author="Dainius Radzevičius" w:date="2018-09-20T08:15:00Z">
        <w:r w:rsidRPr="008A37FB" w:rsidDel="00FC033C">
          <w:rPr>
            <w:rFonts w:ascii="Times New Roman" w:eastAsia="Times New Roman" w:hAnsi="Times New Roman" w:cs="Times New Roman"/>
            <w:color w:val="000000"/>
            <w:sz w:val="24"/>
            <w:szCs w:val="24"/>
            <w:lang w:eastAsia="lt-LT"/>
          </w:rPr>
          <w:delText> </w:delText>
        </w:r>
      </w:del>
      <w:r w:rsidRPr="008A37FB">
        <w:rPr>
          <w:rFonts w:ascii="Times New Roman" w:eastAsia="Times New Roman" w:hAnsi="Times New Roman" w:cs="Times New Roman"/>
          <w:color w:val="000000"/>
          <w:sz w:val="24"/>
          <w:szCs w:val="24"/>
          <w:lang w:eastAsia="lt-LT"/>
        </w:rPr>
        <w:t>narys privalo: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 laikytis NŽKA Įstatų, Lietuvos žurnalistų ir leidėjų etikos kodekso, dalyvauti organizacijos veikloje; </w:t>
      </w:r>
      <w:r w:rsidRPr="008A37FB">
        <w:rPr>
          <w:rFonts w:ascii="Times New Roman" w:eastAsia="Times New Roman" w:hAnsi="Times New Roman" w:cs="Times New Roman"/>
          <w:color w:val="000000"/>
          <w:sz w:val="24"/>
          <w:szCs w:val="24"/>
          <w:lang w:eastAsia="lt-LT"/>
        </w:rPr>
        <w:br/>
        <w:t>2) savo kūryba ir visuomenine veikla stiprinti profesinį solidarumą, ugdyti žurnalisto, kaip meno kūrėjo, prestižą ir socialinį vaidmenį;</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3) NŽKA Valdymo organų nustatyta tvarka sumokėti NKŽA nario mokestį.</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 xml:space="preserve">5.5. NŽKA narys, nesilaikantis </w:t>
      </w:r>
      <w:del w:id="24" w:author="Dainius Radzevičius" w:date="2018-09-19T06:51:00Z">
        <w:r w:rsidRPr="008A37FB" w:rsidDel="001D6D48">
          <w:rPr>
            <w:rFonts w:ascii="Times New Roman" w:eastAsia="Times New Roman" w:hAnsi="Times New Roman" w:cs="Times New Roman"/>
            <w:color w:val="000000"/>
            <w:sz w:val="24"/>
            <w:szCs w:val="24"/>
            <w:lang w:eastAsia="lt-LT"/>
          </w:rPr>
          <w:delText>5.4. str. reikalavimų</w:delText>
        </w:r>
      </w:del>
      <w:ins w:id="25" w:author="Dainius Radzevičius" w:date="2018-09-19T06:51:00Z">
        <w:r w:rsidR="001D6D48">
          <w:rPr>
            <w:rFonts w:ascii="Times New Roman" w:eastAsia="Times New Roman" w:hAnsi="Times New Roman" w:cs="Times New Roman"/>
            <w:color w:val="000000"/>
            <w:sz w:val="24"/>
            <w:szCs w:val="24"/>
            <w:lang w:eastAsia="lt-LT"/>
          </w:rPr>
          <w:t>NŽKA įstatų</w:t>
        </w:r>
      </w:ins>
      <w:r w:rsidRPr="008A37FB">
        <w:rPr>
          <w:rFonts w:ascii="Times New Roman" w:eastAsia="Times New Roman" w:hAnsi="Times New Roman" w:cs="Times New Roman"/>
          <w:color w:val="000000"/>
          <w:sz w:val="24"/>
          <w:szCs w:val="24"/>
          <w:lang w:eastAsia="lt-LT"/>
        </w:rPr>
        <w:t>, NŽKA valdybos sprendimu gali būti pašalintas iš NŽKA.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5.6. NŽKA narys nustoja buvęs nariu: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 raštu pareiškęs norą išstoti iš NŽKA;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lastRenderedPageBreak/>
        <w:t>2) nuteistas už tyčinį nusikaltimą;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3) be pateisinamos priežasties ilgiau nei 1 metus nemokėjęs nario mokesčio;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4) NŽKA valdybai priėmus sprendimą pašalinti iš NŽKA;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5) NŽKA nariui mirus.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5.7. Sprendimus nepriimti į NŽKA ar pašalinti iš jos per 30 dienų galima skųsti NŽKA Konferencijai. NŽKA konferencijos priimtas sprendimas yra galutinis.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5.8. Pašalintieji iš NŽKA pakartotinai gali stoti į NŽKA ne anksčiau kaip po dviejų metų (išskyrus šių įstatų 5.6 str. 3 p. numatytą atvejį).</w:t>
      </w:r>
    </w:p>
    <w:p w:rsidR="008A37FB" w:rsidRPr="008A37FB" w:rsidDel="001D6D48" w:rsidRDefault="008A37FB" w:rsidP="001D6D48">
      <w:pPr>
        <w:spacing w:before="45" w:after="45" w:line="240" w:lineRule="auto"/>
        <w:rPr>
          <w:del w:id="26" w:author="Dainius Radzevičius" w:date="2018-09-19T06:53:00Z"/>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sz w:val="24"/>
          <w:szCs w:val="24"/>
          <w:lang w:eastAsia="lt-LT"/>
        </w:rPr>
        <w:t>5.9. NŽKA na</w:t>
      </w:r>
      <w:r w:rsidRPr="008A37FB">
        <w:rPr>
          <w:rFonts w:ascii="Times New Roman" w:eastAsia="Times New Roman" w:hAnsi="Times New Roman" w:cs="Times New Roman"/>
          <w:sz w:val="24"/>
          <w:szCs w:val="24"/>
          <w:lang w:eastAsia="lt-LT"/>
        </w:rPr>
        <w:softHyphen/>
        <w:t>rio ir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jo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sas su</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mas pro</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sio</w:t>
      </w:r>
      <w:r w:rsidRPr="008A37FB">
        <w:rPr>
          <w:rFonts w:ascii="Times New Roman" w:eastAsia="Times New Roman" w:hAnsi="Times New Roman" w:cs="Times New Roman"/>
          <w:sz w:val="24"/>
          <w:szCs w:val="24"/>
          <w:lang w:eastAsia="lt-LT"/>
        </w:rPr>
        <w:softHyphen/>
        <w:t>na</w:t>
      </w:r>
      <w:r w:rsidRPr="008A37FB">
        <w:rPr>
          <w:rFonts w:ascii="Times New Roman" w:eastAsia="Times New Roman" w:hAnsi="Times New Roman" w:cs="Times New Roman"/>
          <w:sz w:val="24"/>
          <w:szCs w:val="24"/>
          <w:lang w:eastAsia="lt-LT"/>
        </w:rPr>
        <w:softHyphen/>
        <w:t>lų (aukš</w:t>
      </w:r>
      <w:r w:rsidRPr="008A37FB">
        <w:rPr>
          <w:rFonts w:ascii="Times New Roman" w:eastAsia="Times New Roman" w:hAnsi="Times New Roman" w:cs="Times New Roman"/>
          <w:sz w:val="24"/>
          <w:szCs w:val="24"/>
          <w:lang w:eastAsia="lt-LT"/>
        </w:rPr>
        <w:softHyphen/>
        <w:t>to meist</w:t>
      </w:r>
      <w:r w:rsidRPr="008A37FB">
        <w:rPr>
          <w:rFonts w:ascii="Times New Roman" w:eastAsia="Times New Roman" w:hAnsi="Times New Roman" w:cs="Times New Roman"/>
          <w:sz w:val="24"/>
          <w:szCs w:val="24"/>
          <w:lang w:eastAsia="lt-LT"/>
        </w:rPr>
        <w:softHyphen/>
        <w:t>rišku</w:t>
      </w:r>
      <w:r w:rsidRPr="008A37FB">
        <w:rPr>
          <w:rFonts w:ascii="Times New Roman" w:eastAsia="Times New Roman" w:hAnsi="Times New Roman" w:cs="Times New Roman"/>
          <w:sz w:val="24"/>
          <w:szCs w:val="24"/>
          <w:lang w:eastAsia="lt-LT"/>
        </w:rPr>
        <w:softHyphen/>
        <w:t>mo) me</w:t>
      </w:r>
      <w:r w:rsidRPr="008A37FB">
        <w:rPr>
          <w:rFonts w:ascii="Times New Roman" w:eastAsia="Times New Roman" w:hAnsi="Times New Roman" w:cs="Times New Roman"/>
          <w:sz w:val="24"/>
          <w:szCs w:val="24"/>
          <w:lang w:eastAsia="lt-LT"/>
        </w:rPr>
        <w:softHyphen/>
        <w:t>ną kuriančiam žurnalistui, jei</w:t>
      </w:r>
      <w:r w:rsidRPr="008A37FB">
        <w:rPr>
          <w:rFonts w:ascii="Times New Roman" w:eastAsia="Times New Roman" w:hAnsi="Times New Roman" w:cs="Times New Roman"/>
          <w:sz w:val="24"/>
          <w:szCs w:val="24"/>
          <w:lang w:eastAsia="lt-LT"/>
        </w:rPr>
        <w:softHyphen/>
        <w:t>gu šio as</w:t>
      </w:r>
      <w:r w:rsidRPr="008A37FB">
        <w:rPr>
          <w:rFonts w:ascii="Times New Roman" w:eastAsia="Times New Roman" w:hAnsi="Times New Roman" w:cs="Times New Roman"/>
          <w:sz w:val="24"/>
          <w:szCs w:val="24"/>
          <w:lang w:eastAsia="lt-LT"/>
        </w:rPr>
        <w:softHyphen/>
        <w:t>mens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ry</w:t>
      </w:r>
      <w:r w:rsidRPr="008A37FB">
        <w:rPr>
          <w:rFonts w:ascii="Times New Roman" w:eastAsia="Times New Roman" w:hAnsi="Times New Roman" w:cs="Times New Roman"/>
          <w:sz w:val="24"/>
          <w:szCs w:val="24"/>
          <w:lang w:eastAsia="lt-LT"/>
        </w:rPr>
        <w:softHyphen/>
        <w:t>ba ati</w:t>
      </w:r>
      <w:r w:rsidRPr="008A37FB">
        <w:rPr>
          <w:rFonts w:ascii="Times New Roman" w:eastAsia="Times New Roman" w:hAnsi="Times New Roman" w:cs="Times New Roman"/>
          <w:sz w:val="24"/>
          <w:szCs w:val="24"/>
          <w:lang w:eastAsia="lt-LT"/>
        </w:rPr>
        <w:softHyphen/>
        <w:t>tin</w:t>
      </w:r>
      <w:r w:rsidRPr="008A37FB">
        <w:rPr>
          <w:rFonts w:ascii="Times New Roman" w:eastAsia="Times New Roman" w:hAnsi="Times New Roman" w:cs="Times New Roman"/>
          <w:sz w:val="24"/>
          <w:szCs w:val="24"/>
          <w:lang w:eastAsia="lt-LT"/>
        </w:rPr>
        <w:softHyphen/>
        <w:t>ka bent vie</w:t>
      </w:r>
      <w:r w:rsidRPr="008A37FB">
        <w:rPr>
          <w:rFonts w:ascii="Times New Roman" w:eastAsia="Times New Roman" w:hAnsi="Times New Roman" w:cs="Times New Roman"/>
          <w:sz w:val="24"/>
          <w:szCs w:val="24"/>
          <w:lang w:eastAsia="lt-LT"/>
        </w:rPr>
        <w:softHyphen/>
        <w:t>ną iš šių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jo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so suteiki</w:t>
      </w:r>
      <w:r w:rsidRPr="008A37FB">
        <w:rPr>
          <w:rFonts w:ascii="Times New Roman" w:eastAsia="Times New Roman" w:hAnsi="Times New Roman" w:cs="Times New Roman"/>
          <w:sz w:val="24"/>
          <w:szCs w:val="24"/>
          <w:lang w:eastAsia="lt-LT"/>
        </w:rPr>
        <w:softHyphen/>
        <w:t>mo pa</w:t>
      </w:r>
      <w:r w:rsidRPr="008A37FB">
        <w:rPr>
          <w:rFonts w:ascii="Times New Roman" w:eastAsia="Times New Roman" w:hAnsi="Times New Roman" w:cs="Times New Roman"/>
          <w:sz w:val="24"/>
          <w:szCs w:val="24"/>
          <w:lang w:eastAsia="lt-LT"/>
        </w:rPr>
        <w:softHyphen/>
        <w:t>grin</w:t>
      </w:r>
      <w:r w:rsidRPr="008A37FB">
        <w:rPr>
          <w:rFonts w:ascii="Times New Roman" w:eastAsia="Times New Roman" w:hAnsi="Times New Roman" w:cs="Times New Roman"/>
          <w:sz w:val="24"/>
          <w:szCs w:val="24"/>
          <w:lang w:eastAsia="lt-LT"/>
        </w:rPr>
        <w:softHyphen/>
        <w:t>dų</w:t>
      </w:r>
      <w:ins w:id="27" w:author="Dainius Radzevičius" w:date="2018-09-19T06:53:00Z">
        <w:r w:rsidR="001D6D48">
          <w:rPr>
            <w:rFonts w:ascii="Times New Roman" w:eastAsia="Times New Roman" w:hAnsi="Times New Roman" w:cs="Times New Roman"/>
            <w:sz w:val="24"/>
            <w:szCs w:val="24"/>
            <w:lang w:eastAsia="lt-LT"/>
          </w:rPr>
          <w:t>.</w:t>
        </w:r>
      </w:ins>
      <w:del w:id="28" w:author="Dainius Radzevičius" w:date="2018-09-19T06:53:00Z">
        <w:r w:rsidRPr="008A37FB" w:rsidDel="001D6D48">
          <w:rPr>
            <w:rFonts w:ascii="Times New Roman" w:eastAsia="Times New Roman" w:hAnsi="Times New Roman" w:cs="Times New Roman"/>
            <w:sz w:val="24"/>
            <w:szCs w:val="24"/>
            <w:lang w:eastAsia="lt-LT"/>
          </w:rPr>
          <w:delText>:</w:delText>
        </w:r>
      </w:del>
    </w:p>
    <w:p w:rsidR="008A37FB" w:rsidRPr="008A37FB" w:rsidDel="001D6D48" w:rsidRDefault="008A37FB" w:rsidP="001D6D48">
      <w:pPr>
        <w:spacing w:before="45" w:after="45" w:line="240" w:lineRule="auto"/>
        <w:rPr>
          <w:del w:id="29" w:author="Dainius Radzevičius" w:date="2018-09-19T06:53:00Z"/>
          <w:rFonts w:ascii="Times New Roman" w:eastAsia="Times New Roman" w:hAnsi="Times New Roman" w:cs="Times New Roman"/>
          <w:color w:val="000000"/>
          <w:sz w:val="24"/>
          <w:szCs w:val="24"/>
          <w:lang w:eastAsia="lt-LT"/>
        </w:rPr>
      </w:pPr>
      <w:del w:id="30" w:author="Dainius Radzevičius" w:date="2018-09-19T06:53:00Z">
        <w:r w:rsidRPr="008A37FB" w:rsidDel="001D6D48">
          <w:rPr>
            <w:rFonts w:ascii="Times New Roman" w:eastAsia="Times New Roman" w:hAnsi="Times New Roman" w:cs="Times New Roman"/>
            <w:color w:val="000000"/>
            <w:sz w:val="24"/>
            <w:szCs w:val="24"/>
            <w:lang w:eastAsia="lt-LT"/>
          </w:rPr>
          <w:delText>1) as</w:delText>
        </w:r>
        <w:r w:rsidRPr="008A37FB" w:rsidDel="001D6D48">
          <w:rPr>
            <w:rFonts w:ascii="Times New Roman" w:eastAsia="Times New Roman" w:hAnsi="Times New Roman" w:cs="Times New Roman"/>
            <w:color w:val="000000"/>
            <w:sz w:val="24"/>
            <w:szCs w:val="24"/>
            <w:lang w:eastAsia="lt-LT"/>
          </w:rPr>
          <w:softHyphen/>
          <w:delText>mens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ba yra tei</w:delText>
        </w:r>
        <w:r w:rsidRPr="008A37FB" w:rsidDel="001D6D48">
          <w:rPr>
            <w:rFonts w:ascii="Times New Roman" w:eastAsia="Times New Roman" w:hAnsi="Times New Roman" w:cs="Times New Roman"/>
            <w:color w:val="000000"/>
            <w:sz w:val="24"/>
            <w:szCs w:val="24"/>
            <w:lang w:eastAsia="lt-LT"/>
          </w:rPr>
          <w:softHyphen/>
          <w:delText>gia</w:delText>
        </w:r>
        <w:r w:rsidRPr="008A37FB" w:rsidDel="001D6D48">
          <w:rPr>
            <w:rFonts w:ascii="Times New Roman" w:eastAsia="Times New Roman" w:hAnsi="Times New Roman" w:cs="Times New Roman"/>
            <w:color w:val="000000"/>
            <w:sz w:val="24"/>
            <w:szCs w:val="24"/>
            <w:lang w:eastAsia="lt-LT"/>
          </w:rPr>
          <w:softHyphen/>
          <w:delText>mai įver</w:delText>
        </w:r>
        <w:r w:rsidRPr="008A37FB" w:rsidDel="001D6D48">
          <w:rPr>
            <w:rFonts w:ascii="Times New Roman" w:eastAsia="Times New Roman" w:hAnsi="Times New Roman" w:cs="Times New Roman"/>
            <w:color w:val="000000"/>
            <w:sz w:val="24"/>
            <w:szCs w:val="24"/>
            <w:lang w:eastAsia="lt-LT"/>
          </w:rPr>
          <w:softHyphen/>
          <w:delText>tin</w:delText>
        </w:r>
        <w:r w:rsidRPr="008A37FB" w:rsidDel="001D6D48">
          <w:rPr>
            <w:rFonts w:ascii="Times New Roman" w:eastAsia="Times New Roman" w:hAnsi="Times New Roman" w:cs="Times New Roman"/>
            <w:color w:val="000000"/>
            <w:sz w:val="24"/>
            <w:szCs w:val="24"/>
            <w:lang w:eastAsia="lt-LT"/>
          </w:rPr>
          <w:softHyphen/>
          <w:delText>ta pro</w:delText>
        </w:r>
        <w:r w:rsidRPr="008A37FB" w:rsidDel="001D6D48">
          <w:rPr>
            <w:rFonts w:ascii="Times New Roman" w:eastAsia="Times New Roman" w:hAnsi="Times New Roman" w:cs="Times New Roman"/>
            <w:color w:val="000000"/>
            <w:sz w:val="24"/>
            <w:szCs w:val="24"/>
            <w:lang w:eastAsia="lt-LT"/>
          </w:rPr>
          <w:softHyphen/>
          <w:delText>fe</w:delText>
        </w:r>
        <w:r w:rsidRPr="008A37FB" w:rsidDel="001D6D48">
          <w:rPr>
            <w:rFonts w:ascii="Times New Roman" w:eastAsia="Times New Roman" w:hAnsi="Times New Roman" w:cs="Times New Roman"/>
            <w:color w:val="000000"/>
            <w:sz w:val="24"/>
            <w:szCs w:val="24"/>
            <w:lang w:eastAsia="lt-LT"/>
          </w:rPr>
          <w:softHyphen/>
          <w:delText>sio</w:delText>
        </w:r>
        <w:r w:rsidRPr="008A37FB" w:rsidDel="001D6D48">
          <w:rPr>
            <w:rFonts w:ascii="Times New Roman" w:eastAsia="Times New Roman" w:hAnsi="Times New Roman" w:cs="Times New Roman"/>
            <w:color w:val="000000"/>
            <w:sz w:val="24"/>
            <w:szCs w:val="24"/>
            <w:lang w:eastAsia="lt-LT"/>
          </w:rPr>
          <w:softHyphen/>
          <w:delText>na</w:delText>
        </w:r>
        <w:r w:rsidRPr="008A37FB" w:rsidDel="001D6D48">
          <w:rPr>
            <w:rFonts w:ascii="Times New Roman" w:eastAsia="Times New Roman" w:hAnsi="Times New Roman" w:cs="Times New Roman"/>
            <w:color w:val="000000"/>
            <w:sz w:val="24"/>
            <w:szCs w:val="24"/>
            <w:lang w:eastAsia="lt-LT"/>
          </w:rPr>
          <w:softHyphen/>
          <w:delText>lių me</w:delText>
        </w:r>
        <w:r w:rsidRPr="008A37FB" w:rsidDel="001D6D48">
          <w:rPr>
            <w:rFonts w:ascii="Times New Roman" w:eastAsia="Times New Roman" w:hAnsi="Times New Roman" w:cs="Times New Roman"/>
            <w:color w:val="000000"/>
            <w:sz w:val="24"/>
            <w:szCs w:val="24"/>
            <w:lang w:eastAsia="lt-LT"/>
          </w:rPr>
          <w:softHyphen/>
          <w:delText>no ver</w:delText>
        </w:r>
        <w:r w:rsidRPr="008A37FB" w:rsidDel="001D6D48">
          <w:rPr>
            <w:rFonts w:ascii="Times New Roman" w:eastAsia="Times New Roman" w:hAnsi="Times New Roman" w:cs="Times New Roman"/>
            <w:color w:val="000000"/>
            <w:sz w:val="24"/>
            <w:szCs w:val="24"/>
            <w:lang w:eastAsia="lt-LT"/>
          </w:rPr>
          <w:softHyphen/>
          <w:delText>tin</w:delText>
        </w:r>
        <w:r w:rsidRPr="008A37FB" w:rsidDel="001D6D48">
          <w:rPr>
            <w:rFonts w:ascii="Times New Roman" w:eastAsia="Times New Roman" w:hAnsi="Times New Roman" w:cs="Times New Roman"/>
            <w:color w:val="000000"/>
            <w:sz w:val="24"/>
            <w:szCs w:val="24"/>
            <w:lang w:eastAsia="lt-LT"/>
          </w:rPr>
          <w:softHyphen/>
          <w:delText>to</w:delText>
        </w:r>
        <w:r w:rsidRPr="008A37FB" w:rsidDel="001D6D48">
          <w:rPr>
            <w:rFonts w:ascii="Times New Roman" w:eastAsia="Times New Roman" w:hAnsi="Times New Roman" w:cs="Times New Roman"/>
            <w:color w:val="000000"/>
            <w:sz w:val="24"/>
            <w:szCs w:val="24"/>
            <w:lang w:eastAsia="lt-LT"/>
          </w:rPr>
          <w:softHyphen/>
          <w:delText>jų mo</w:delText>
        </w:r>
        <w:r w:rsidRPr="008A37FB" w:rsidDel="001D6D48">
          <w:rPr>
            <w:rFonts w:ascii="Times New Roman" w:eastAsia="Times New Roman" w:hAnsi="Times New Roman" w:cs="Times New Roman"/>
            <w:color w:val="000000"/>
            <w:sz w:val="24"/>
            <w:szCs w:val="24"/>
            <w:lang w:eastAsia="lt-LT"/>
          </w:rPr>
          <w:softHyphen/>
          <w:delText>nog</w:delText>
        </w:r>
        <w:r w:rsidRPr="008A37FB" w:rsidDel="001D6D48">
          <w:rPr>
            <w:rFonts w:ascii="Times New Roman" w:eastAsia="Times New Roman" w:hAnsi="Times New Roman" w:cs="Times New Roman"/>
            <w:color w:val="000000"/>
            <w:sz w:val="24"/>
            <w:szCs w:val="24"/>
            <w:lang w:eastAsia="lt-LT"/>
          </w:rPr>
          <w:softHyphen/>
          <w:delText>ra</w:delText>
        </w:r>
        <w:r w:rsidRPr="008A37FB" w:rsidDel="001D6D48">
          <w:rPr>
            <w:rFonts w:ascii="Times New Roman" w:eastAsia="Times New Roman" w:hAnsi="Times New Roman" w:cs="Times New Roman"/>
            <w:color w:val="000000"/>
            <w:sz w:val="24"/>
            <w:szCs w:val="24"/>
            <w:lang w:eastAsia="lt-LT"/>
          </w:rPr>
          <w:softHyphen/>
          <w:delText>fi</w:delText>
        </w:r>
        <w:r w:rsidRPr="008A37FB" w:rsidDel="001D6D48">
          <w:rPr>
            <w:rFonts w:ascii="Times New Roman" w:eastAsia="Times New Roman" w:hAnsi="Times New Roman" w:cs="Times New Roman"/>
            <w:color w:val="000000"/>
            <w:sz w:val="24"/>
            <w:szCs w:val="24"/>
            <w:lang w:eastAsia="lt-LT"/>
          </w:rPr>
          <w:softHyphen/>
          <w:delText>jo</w:delText>
        </w:r>
        <w:r w:rsidRPr="008A37FB" w:rsidDel="001D6D48">
          <w:rPr>
            <w:rFonts w:ascii="Times New Roman" w:eastAsia="Times New Roman" w:hAnsi="Times New Roman" w:cs="Times New Roman"/>
            <w:color w:val="000000"/>
            <w:sz w:val="24"/>
            <w:szCs w:val="24"/>
            <w:lang w:eastAsia="lt-LT"/>
          </w:rPr>
          <w:softHyphen/>
          <w:delText>se, stu</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jo</w:delText>
        </w:r>
        <w:r w:rsidRPr="008A37FB" w:rsidDel="001D6D48">
          <w:rPr>
            <w:rFonts w:ascii="Times New Roman" w:eastAsia="Times New Roman" w:hAnsi="Times New Roman" w:cs="Times New Roman"/>
            <w:color w:val="000000"/>
            <w:sz w:val="24"/>
            <w:szCs w:val="24"/>
            <w:lang w:eastAsia="lt-LT"/>
          </w:rPr>
          <w:softHyphen/>
          <w:delText>se, straipsniuo</w:delText>
        </w:r>
        <w:r w:rsidRPr="008A37FB" w:rsidDel="001D6D48">
          <w:rPr>
            <w:rFonts w:ascii="Times New Roman" w:eastAsia="Times New Roman" w:hAnsi="Times New Roman" w:cs="Times New Roman"/>
            <w:color w:val="000000"/>
            <w:sz w:val="24"/>
            <w:szCs w:val="24"/>
            <w:lang w:eastAsia="lt-LT"/>
          </w:rPr>
          <w:softHyphen/>
          <w:delText>se ar</w:delText>
        </w:r>
        <w:r w:rsidRPr="008A37FB" w:rsidDel="001D6D48">
          <w:rPr>
            <w:rFonts w:ascii="Times New Roman" w:eastAsia="Times New Roman" w:hAnsi="Times New Roman" w:cs="Times New Roman"/>
            <w:color w:val="000000"/>
            <w:sz w:val="24"/>
            <w:szCs w:val="24"/>
            <w:lang w:eastAsia="lt-LT"/>
          </w:rPr>
          <w:softHyphen/>
          <w:delText>ba re</w:delText>
        </w:r>
        <w:r w:rsidRPr="008A37FB" w:rsidDel="001D6D48">
          <w:rPr>
            <w:rFonts w:ascii="Times New Roman" w:eastAsia="Times New Roman" w:hAnsi="Times New Roman" w:cs="Times New Roman"/>
            <w:color w:val="000000"/>
            <w:sz w:val="24"/>
            <w:szCs w:val="24"/>
            <w:lang w:eastAsia="lt-LT"/>
          </w:rPr>
          <w:softHyphen/>
          <w:delText>cen</w:delText>
        </w:r>
        <w:r w:rsidRPr="008A37FB" w:rsidDel="001D6D48">
          <w:rPr>
            <w:rFonts w:ascii="Times New Roman" w:eastAsia="Times New Roman" w:hAnsi="Times New Roman" w:cs="Times New Roman"/>
            <w:color w:val="000000"/>
            <w:sz w:val="24"/>
            <w:szCs w:val="24"/>
            <w:lang w:eastAsia="lt-LT"/>
          </w:rPr>
          <w:softHyphen/>
          <w:delText>zi</w:delText>
        </w:r>
        <w:r w:rsidRPr="008A37FB" w:rsidDel="001D6D48">
          <w:rPr>
            <w:rFonts w:ascii="Times New Roman" w:eastAsia="Times New Roman" w:hAnsi="Times New Roman" w:cs="Times New Roman"/>
            <w:color w:val="000000"/>
            <w:sz w:val="24"/>
            <w:szCs w:val="24"/>
            <w:lang w:eastAsia="lt-LT"/>
          </w:rPr>
          <w:softHyphen/>
          <w:delText>jo</w:delText>
        </w:r>
        <w:r w:rsidRPr="008A37FB" w:rsidDel="001D6D48">
          <w:rPr>
            <w:rFonts w:ascii="Times New Roman" w:eastAsia="Times New Roman" w:hAnsi="Times New Roman" w:cs="Times New Roman"/>
            <w:color w:val="000000"/>
            <w:sz w:val="24"/>
            <w:szCs w:val="24"/>
            <w:lang w:eastAsia="lt-LT"/>
          </w:rPr>
          <w:softHyphen/>
          <w:delText>se-re</w:delText>
        </w:r>
        <w:r w:rsidRPr="008A37FB" w:rsidDel="001D6D48">
          <w:rPr>
            <w:rFonts w:ascii="Times New Roman" w:eastAsia="Times New Roman" w:hAnsi="Times New Roman" w:cs="Times New Roman"/>
            <w:color w:val="000000"/>
            <w:sz w:val="24"/>
            <w:szCs w:val="24"/>
            <w:lang w:eastAsia="lt-LT"/>
          </w:rPr>
          <w:softHyphen/>
          <w:delText>ko</w:delText>
        </w:r>
        <w:r w:rsidRPr="008A37FB" w:rsidDel="001D6D48">
          <w:rPr>
            <w:rFonts w:ascii="Times New Roman" w:eastAsia="Times New Roman" w:hAnsi="Times New Roman" w:cs="Times New Roman"/>
            <w:color w:val="000000"/>
            <w:sz w:val="24"/>
            <w:szCs w:val="24"/>
            <w:lang w:eastAsia="lt-LT"/>
          </w:rPr>
          <w:softHyphen/>
          <w:delText>men</w:delText>
        </w:r>
        <w:r w:rsidRPr="008A37FB" w:rsidDel="001D6D48">
          <w:rPr>
            <w:rFonts w:ascii="Times New Roman" w:eastAsia="Times New Roman" w:hAnsi="Times New Roman" w:cs="Times New Roman"/>
            <w:color w:val="000000"/>
            <w:sz w:val="24"/>
            <w:szCs w:val="24"/>
            <w:lang w:eastAsia="lt-LT"/>
          </w:rPr>
          <w:softHyphen/>
          <w:delText>da</w:delText>
        </w:r>
        <w:r w:rsidRPr="008A37FB" w:rsidDel="001D6D48">
          <w:rPr>
            <w:rFonts w:ascii="Times New Roman" w:eastAsia="Times New Roman" w:hAnsi="Times New Roman" w:cs="Times New Roman"/>
            <w:color w:val="000000"/>
            <w:sz w:val="24"/>
            <w:szCs w:val="24"/>
            <w:lang w:eastAsia="lt-LT"/>
          </w:rPr>
          <w:softHyphen/>
          <w:delText>ci</w:delText>
        </w:r>
        <w:r w:rsidRPr="008A37FB" w:rsidDel="001D6D48">
          <w:rPr>
            <w:rFonts w:ascii="Times New Roman" w:eastAsia="Times New Roman" w:hAnsi="Times New Roman" w:cs="Times New Roman"/>
            <w:color w:val="000000"/>
            <w:sz w:val="24"/>
            <w:szCs w:val="24"/>
            <w:lang w:eastAsia="lt-LT"/>
          </w:rPr>
          <w:softHyphen/>
          <w:delText>jo</w:delText>
        </w:r>
        <w:r w:rsidRPr="008A37FB" w:rsidDel="001D6D48">
          <w:rPr>
            <w:rFonts w:ascii="Times New Roman" w:eastAsia="Times New Roman" w:hAnsi="Times New Roman" w:cs="Times New Roman"/>
            <w:color w:val="000000"/>
            <w:sz w:val="24"/>
            <w:szCs w:val="24"/>
            <w:lang w:eastAsia="lt-LT"/>
          </w:rPr>
          <w:softHyphen/>
          <w:delText>se ir taip pri</w:delText>
        </w:r>
        <w:r w:rsidRPr="008A37FB" w:rsidDel="001D6D48">
          <w:rPr>
            <w:rFonts w:ascii="Times New Roman" w:eastAsia="Times New Roman" w:hAnsi="Times New Roman" w:cs="Times New Roman"/>
            <w:color w:val="000000"/>
            <w:sz w:val="24"/>
            <w:szCs w:val="24"/>
            <w:lang w:eastAsia="lt-LT"/>
          </w:rPr>
          <w:softHyphen/>
          <w:delText>pa</w:delText>
        </w:r>
        <w:r w:rsidRPr="008A37FB" w:rsidDel="001D6D48">
          <w:rPr>
            <w:rFonts w:ascii="Times New Roman" w:eastAsia="Times New Roman" w:hAnsi="Times New Roman" w:cs="Times New Roman"/>
            <w:color w:val="000000"/>
            <w:sz w:val="24"/>
            <w:szCs w:val="24"/>
            <w:lang w:eastAsia="lt-LT"/>
          </w:rPr>
          <w:softHyphen/>
          <w:delText>žin</w:delText>
        </w:r>
        <w:r w:rsidRPr="008A37FB" w:rsidDel="001D6D48">
          <w:rPr>
            <w:rFonts w:ascii="Times New Roman" w:eastAsia="Times New Roman" w:hAnsi="Times New Roman" w:cs="Times New Roman"/>
            <w:color w:val="000000"/>
            <w:sz w:val="24"/>
            <w:szCs w:val="24"/>
            <w:lang w:eastAsia="lt-LT"/>
          </w:rPr>
          <w:softHyphen/>
          <w:delText>ta pro</w:delText>
        </w:r>
        <w:r w:rsidRPr="008A37FB" w:rsidDel="001D6D48">
          <w:rPr>
            <w:rFonts w:ascii="Times New Roman" w:eastAsia="Times New Roman" w:hAnsi="Times New Roman" w:cs="Times New Roman"/>
            <w:color w:val="000000"/>
            <w:sz w:val="24"/>
            <w:szCs w:val="24"/>
            <w:lang w:eastAsia="lt-LT"/>
          </w:rPr>
          <w:softHyphen/>
          <w:delText>fe</w:delText>
        </w:r>
        <w:r w:rsidRPr="008A37FB" w:rsidDel="001D6D48">
          <w:rPr>
            <w:rFonts w:ascii="Times New Roman" w:eastAsia="Times New Roman" w:hAnsi="Times New Roman" w:cs="Times New Roman"/>
            <w:color w:val="000000"/>
            <w:sz w:val="24"/>
            <w:szCs w:val="24"/>
            <w:lang w:eastAsia="lt-LT"/>
          </w:rPr>
          <w:softHyphen/>
          <w:delText>sio</w:delText>
        </w:r>
        <w:r w:rsidRPr="008A37FB" w:rsidDel="001D6D48">
          <w:rPr>
            <w:rFonts w:ascii="Times New Roman" w:eastAsia="Times New Roman" w:hAnsi="Times New Roman" w:cs="Times New Roman"/>
            <w:color w:val="000000"/>
            <w:sz w:val="24"/>
            <w:szCs w:val="24"/>
            <w:lang w:eastAsia="lt-LT"/>
          </w:rPr>
          <w:softHyphen/>
          <w:delText>na</w:delText>
        </w:r>
        <w:r w:rsidRPr="008A37FB" w:rsidDel="001D6D48">
          <w:rPr>
            <w:rFonts w:ascii="Times New Roman" w:eastAsia="Times New Roman" w:hAnsi="Times New Roman" w:cs="Times New Roman"/>
            <w:color w:val="000000"/>
            <w:sz w:val="24"/>
            <w:szCs w:val="24"/>
            <w:lang w:eastAsia="lt-LT"/>
          </w:rPr>
          <w:softHyphen/>
          <w:delText>lia;</w:delText>
        </w:r>
      </w:del>
    </w:p>
    <w:p w:rsidR="008A37FB" w:rsidRPr="008A37FB" w:rsidDel="001D6D48" w:rsidRDefault="008A37FB" w:rsidP="001D6D48">
      <w:pPr>
        <w:spacing w:before="45" w:after="45" w:line="240" w:lineRule="auto"/>
        <w:rPr>
          <w:del w:id="31" w:author="Dainius Radzevičius" w:date="2018-09-19T06:53:00Z"/>
          <w:rFonts w:ascii="Times New Roman" w:eastAsia="Times New Roman" w:hAnsi="Times New Roman" w:cs="Times New Roman"/>
          <w:color w:val="000000"/>
          <w:sz w:val="24"/>
          <w:szCs w:val="24"/>
          <w:lang w:eastAsia="lt-LT"/>
        </w:rPr>
      </w:pPr>
      <w:del w:id="32" w:author="Dainius Radzevičius" w:date="2018-09-19T06:53:00Z">
        <w:r w:rsidRPr="008A37FB" w:rsidDel="001D6D48">
          <w:rPr>
            <w:rFonts w:ascii="Times New Roman" w:eastAsia="Times New Roman" w:hAnsi="Times New Roman" w:cs="Times New Roman"/>
            <w:color w:val="000000"/>
            <w:sz w:val="24"/>
            <w:szCs w:val="24"/>
            <w:lang w:eastAsia="lt-LT"/>
          </w:rPr>
          <w:delText>2) as</w:delText>
        </w:r>
        <w:r w:rsidRPr="008A37FB" w:rsidDel="001D6D48">
          <w:rPr>
            <w:rFonts w:ascii="Times New Roman" w:eastAsia="Times New Roman" w:hAnsi="Times New Roman" w:cs="Times New Roman"/>
            <w:color w:val="000000"/>
            <w:sz w:val="24"/>
            <w:szCs w:val="24"/>
            <w:lang w:eastAsia="lt-LT"/>
          </w:rPr>
          <w:softHyphen/>
          <w:delText>mens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ba yra api</w:delText>
        </w:r>
        <w:r w:rsidRPr="008A37FB" w:rsidDel="001D6D48">
          <w:rPr>
            <w:rFonts w:ascii="Times New Roman" w:eastAsia="Times New Roman" w:hAnsi="Times New Roman" w:cs="Times New Roman"/>
            <w:color w:val="000000"/>
            <w:sz w:val="24"/>
            <w:szCs w:val="24"/>
            <w:lang w:eastAsia="lt-LT"/>
          </w:rPr>
          <w:softHyphen/>
          <w:delText>bū</w:delText>
        </w:r>
        <w:r w:rsidRPr="008A37FB" w:rsidDel="001D6D48">
          <w:rPr>
            <w:rFonts w:ascii="Times New Roman" w:eastAsia="Times New Roman" w:hAnsi="Times New Roman" w:cs="Times New Roman"/>
            <w:color w:val="000000"/>
            <w:sz w:val="24"/>
            <w:szCs w:val="24"/>
            <w:lang w:eastAsia="lt-LT"/>
          </w:rPr>
          <w:softHyphen/>
          <w:delText>din</w:delText>
        </w:r>
        <w:r w:rsidRPr="008A37FB" w:rsidDel="001D6D48">
          <w:rPr>
            <w:rFonts w:ascii="Times New Roman" w:eastAsia="Times New Roman" w:hAnsi="Times New Roman" w:cs="Times New Roman"/>
            <w:color w:val="000000"/>
            <w:sz w:val="24"/>
            <w:szCs w:val="24"/>
            <w:lang w:eastAsia="lt-LT"/>
          </w:rPr>
          <w:softHyphen/>
          <w:delText>ta en</w:delText>
        </w:r>
        <w:r w:rsidRPr="008A37FB" w:rsidDel="001D6D48">
          <w:rPr>
            <w:rFonts w:ascii="Times New Roman" w:eastAsia="Times New Roman" w:hAnsi="Times New Roman" w:cs="Times New Roman"/>
            <w:color w:val="000000"/>
            <w:sz w:val="24"/>
            <w:szCs w:val="24"/>
            <w:lang w:eastAsia="lt-LT"/>
          </w:rPr>
          <w:softHyphen/>
          <w:delText>cik</w:delText>
        </w:r>
        <w:r w:rsidRPr="008A37FB" w:rsidDel="001D6D48">
          <w:rPr>
            <w:rFonts w:ascii="Times New Roman" w:eastAsia="Times New Roman" w:hAnsi="Times New Roman" w:cs="Times New Roman"/>
            <w:color w:val="000000"/>
            <w:sz w:val="24"/>
            <w:szCs w:val="24"/>
            <w:lang w:eastAsia="lt-LT"/>
          </w:rPr>
          <w:softHyphen/>
          <w:delText>lo</w:delText>
        </w:r>
        <w:r w:rsidRPr="008A37FB" w:rsidDel="001D6D48">
          <w:rPr>
            <w:rFonts w:ascii="Times New Roman" w:eastAsia="Times New Roman" w:hAnsi="Times New Roman" w:cs="Times New Roman"/>
            <w:color w:val="000000"/>
            <w:sz w:val="24"/>
            <w:szCs w:val="24"/>
            <w:lang w:eastAsia="lt-LT"/>
          </w:rPr>
          <w:softHyphen/>
          <w:delText>pe</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jo</w:delText>
        </w:r>
        <w:r w:rsidRPr="008A37FB" w:rsidDel="001D6D48">
          <w:rPr>
            <w:rFonts w:ascii="Times New Roman" w:eastAsia="Times New Roman" w:hAnsi="Times New Roman" w:cs="Times New Roman"/>
            <w:color w:val="000000"/>
            <w:sz w:val="24"/>
            <w:szCs w:val="24"/>
            <w:lang w:eastAsia="lt-LT"/>
          </w:rPr>
          <w:softHyphen/>
          <w:delText>se ar</w:delText>
        </w:r>
        <w:r w:rsidRPr="008A37FB" w:rsidDel="001D6D48">
          <w:rPr>
            <w:rFonts w:ascii="Times New Roman" w:eastAsia="Times New Roman" w:hAnsi="Times New Roman" w:cs="Times New Roman"/>
            <w:color w:val="000000"/>
            <w:sz w:val="24"/>
            <w:szCs w:val="24"/>
            <w:lang w:eastAsia="lt-LT"/>
          </w:rPr>
          <w:softHyphen/>
          <w:delText>ba įtrauk</w:delText>
        </w:r>
        <w:r w:rsidRPr="008A37FB" w:rsidDel="001D6D48">
          <w:rPr>
            <w:rFonts w:ascii="Times New Roman" w:eastAsia="Times New Roman" w:hAnsi="Times New Roman" w:cs="Times New Roman"/>
            <w:color w:val="000000"/>
            <w:sz w:val="24"/>
            <w:szCs w:val="24"/>
            <w:lang w:eastAsia="lt-LT"/>
          </w:rPr>
          <w:softHyphen/>
          <w:delText>ta į švie</w:delText>
        </w:r>
        <w:r w:rsidRPr="008A37FB" w:rsidDel="001D6D48">
          <w:rPr>
            <w:rFonts w:ascii="Times New Roman" w:eastAsia="Times New Roman" w:hAnsi="Times New Roman" w:cs="Times New Roman"/>
            <w:color w:val="000000"/>
            <w:sz w:val="24"/>
            <w:szCs w:val="24"/>
            <w:lang w:eastAsia="lt-LT"/>
          </w:rPr>
          <w:softHyphen/>
          <w:delText>ti</w:delText>
        </w:r>
        <w:r w:rsidRPr="008A37FB" w:rsidDel="001D6D48">
          <w:rPr>
            <w:rFonts w:ascii="Times New Roman" w:eastAsia="Times New Roman" w:hAnsi="Times New Roman" w:cs="Times New Roman"/>
            <w:color w:val="000000"/>
            <w:sz w:val="24"/>
            <w:szCs w:val="24"/>
            <w:lang w:eastAsia="lt-LT"/>
          </w:rPr>
          <w:softHyphen/>
          <w:delText>mo ir moks</w:delText>
        </w:r>
        <w:r w:rsidRPr="008A37FB" w:rsidDel="001D6D48">
          <w:rPr>
            <w:rFonts w:ascii="Times New Roman" w:eastAsia="Times New Roman" w:hAnsi="Times New Roman" w:cs="Times New Roman"/>
            <w:color w:val="000000"/>
            <w:sz w:val="24"/>
            <w:szCs w:val="24"/>
            <w:lang w:eastAsia="lt-LT"/>
          </w:rPr>
          <w:softHyphen/>
          <w:delText>lo mi</w:delText>
        </w:r>
        <w:r w:rsidRPr="008A37FB" w:rsidDel="001D6D48">
          <w:rPr>
            <w:rFonts w:ascii="Times New Roman" w:eastAsia="Times New Roman" w:hAnsi="Times New Roman" w:cs="Times New Roman"/>
            <w:color w:val="000000"/>
            <w:sz w:val="24"/>
            <w:szCs w:val="24"/>
            <w:lang w:eastAsia="lt-LT"/>
          </w:rPr>
          <w:softHyphen/>
          <w:delText>nist</w:delText>
        </w:r>
        <w:r w:rsidRPr="008A37FB" w:rsidDel="001D6D48">
          <w:rPr>
            <w:rFonts w:ascii="Times New Roman" w:eastAsia="Times New Roman" w:hAnsi="Times New Roman" w:cs="Times New Roman"/>
            <w:color w:val="000000"/>
            <w:sz w:val="24"/>
            <w:szCs w:val="24"/>
            <w:lang w:eastAsia="lt-LT"/>
          </w:rPr>
          <w:softHyphen/>
          <w:delText>ro patvirtin</w:delText>
        </w:r>
        <w:r w:rsidRPr="008A37FB" w:rsidDel="001D6D48">
          <w:rPr>
            <w:rFonts w:ascii="Times New Roman" w:eastAsia="Times New Roman" w:hAnsi="Times New Roman" w:cs="Times New Roman"/>
            <w:color w:val="000000"/>
            <w:sz w:val="24"/>
            <w:szCs w:val="24"/>
            <w:lang w:eastAsia="lt-LT"/>
          </w:rPr>
          <w:softHyphen/>
          <w:delText>tas ben</w:delText>
        </w:r>
        <w:r w:rsidRPr="008A37FB" w:rsidDel="001D6D48">
          <w:rPr>
            <w:rFonts w:ascii="Times New Roman" w:eastAsia="Times New Roman" w:hAnsi="Times New Roman" w:cs="Times New Roman"/>
            <w:color w:val="000000"/>
            <w:sz w:val="24"/>
            <w:szCs w:val="24"/>
            <w:lang w:eastAsia="lt-LT"/>
          </w:rPr>
          <w:softHyphen/>
          <w:delText>dro</w:delText>
        </w:r>
        <w:r w:rsidRPr="008A37FB" w:rsidDel="001D6D48">
          <w:rPr>
            <w:rFonts w:ascii="Times New Roman" w:eastAsia="Times New Roman" w:hAnsi="Times New Roman" w:cs="Times New Roman"/>
            <w:color w:val="000000"/>
            <w:sz w:val="24"/>
            <w:szCs w:val="24"/>
            <w:lang w:eastAsia="lt-LT"/>
          </w:rPr>
          <w:softHyphen/>
          <w:delText>jo la</w:delText>
        </w:r>
        <w:r w:rsidRPr="008A37FB" w:rsidDel="001D6D48">
          <w:rPr>
            <w:rFonts w:ascii="Times New Roman" w:eastAsia="Times New Roman" w:hAnsi="Times New Roman" w:cs="Times New Roman"/>
            <w:color w:val="000000"/>
            <w:sz w:val="24"/>
            <w:szCs w:val="24"/>
            <w:lang w:eastAsia="lt-LT"/>
          </w:rPr>
          <w:softHyphen/>
          <w:delText>vi</w:delText>
        </w:r>
        <w:r w:rsidRPr="008A37FB" w:rsidDel="001D6D48">
          <w:rPr>
            <w:rFonts w:ascii="Times New Roman" w:eastAsia="Times New Roman" w:hAnsi="Times New Roman" w:cs="Times New Roman"/>
            <w:color w:val="000000"/>
            <w:sz w:val="24"/>
            <w:szCs w:val="24"/>
            <w:lang w:eastAsia="lt-LT"/>
          </w:rPr>
          <w:softHyphen/>
          <w:delText>ni</w:delText>
        </w:r>
        <w:r w:rsidRPr="008A37FB" w:rsidDel="001D6D48">
          <w:rPr>
            <w:rFonts w:ascii="Times New Roman" w:eastAsia="Times New Roman" w:hAnsi="Times New Roman" w:cs="Times New Roman"/>
            <w:color w:val="000000"/>
            <w:sz w:val="24"/>
            <w:szCs w:val="24"/>
            <w:lang w:eastAsia="lt-LT"/>
          </w:rPr>
          <w:softHyphen/>
          <w:delText>mo, pro</w:delText>
        </w:r>
        <w:r w:rsidRPr="008A37FB" w:rsidDel="001D6D48">
          <w:rPr>
            <w:rFonts w:ascii="Times New Roman" w:eastAsia="Times New Roman" w:hAnsi="Times New Roman" w:cs="Times New Roman"/>
            <w:color w:val="000000"/>
            <w:sz w:val="24"/>
            <w:szCs w:val="24"/>
            <w:lang w:eastAsia="lt-LT"/>
          </w:rPr>
          <w:softHyphen/>
          <w:delText>fe</w:delText>
        </w:r>
        <w:r w:rsidRPr="008A37FB" w:rsidDel="001D6D48">
          <w:rPr>
            <w:rFonts w:ascii="Times New Roman" w:eastAsia="Times New Roman" w:hAnsi="Times New Roman" w:cs="Times New Roman"/>
            <w:color w:val="000000"/>
            <w:sz w:val="24"/>
            <w:szCs w:val="24"/>
            <w:lang w:eastAsia="lt-LT"/>
          </w:rPr>
          <w:softHyphen/>
          <w:delText>si</w:delText>
        </w:r>
        <w:r w:rsidRPr="008A37FB" w:rsidDel="001D6D48">
          <w:rPr>
            <w:rFonts w:ascii="Times New Roman" w:eastAsia="Times New Roman" w:hAnsi="Times New Roman" w:cs="Times New Roman"/>
            <w:color w:val="000000"/>
            <w:sz w:val="24"/>
            <w:szCs w:val="24"/>
            <w:lang w:eastAsia="lt-LT"/>
          </w:rPr>
          <w:softHyphen/>
          <w:delText>nio mo</w:delText>
        </w:r>
        <w:r w:rsidRPr="008A37FB" w:rsidDel="001D6D48">
          <w:rPr>
            <w:rFonts w:ascii="Times New Roman" w:eastAsia="Times New Roman" w:hAnsi="Times New Roman" w:cs="Times New Roman"/>
            <w:color w:val="000000"/>
            <w:sz w:val="24"/>
            <w:szCs w:val="24"/>
            <w:lang w:eastAsia="lt-LT"/>
          </w:rPr>
          <w:softHyphen/>
          <w:delText>ky</w:delText>
        </w:r>
        <w:r w:rsidRPr="008A37FB" w:rsidDel="001D6D48">
          <w:rPr>
            <w:rFonts w:ascii="Times New Roman" w:eastAsia="Times New Roman" w:hAnsi="Times New Roman" w:cs="Times New Roman"/>
            <w:color w:val="000000"/>
            <w:sz w:val="24"/>
            <w:szCs w:val="24"/>
            <w:lang w:eastAsia="lt-LT"/>
          </w:rPr>
          <w:softHyphen/>
          <w:delText>mo, aukš</w:delText>
        </w:r>
        <w:r w:rsidRPr="008A37FB" w:rsidDel="001D6D48">
          <w:rPr>
            <w:rFonts w:ascii="Times New Roman" w:eastAsia="Times New Roman" w:hAnsi="Times New Roman" w:cs="Times New Roman"/>
            <w:color w:val="000000"/>
            <w:sz w:val="24"/>
            <w:szCs w:val="24"/>
            <w:lang w:eastAsia="lt-LT"/>
          </w:rPr>
          <w:softHyphen/>
          <w:delText>tes</w:delText>
        </w:r>
        <w:r w:rsidRPr="008A37FB" w:rsidDel="001D6D48">
          <w:rPr>
            <w:rFonts w:ascii="Times New Roman" w:eastAsia="Times New Roman" w:hAnsi="Times New Roman" w:cs="Times New Roman"/>
            <w:color w:val="000000"/>
            <w:sz w:val="24"/>
            <w:szCs w:val="24"/>
            <w:lang w:eastAsia="lt-LT"/>
          </w:rPr>
          <w:softHyphen/>
          <w:delText>nių</w:delText>
        </w:r>
        <w:r w:rsidRPr="008A37FB" w:rsidDel="001D6D48">
          <w:rPr>
            <w:rFonts w:ascii="Times New Roman" w:eastAsia="Times New Roman" w:hAnsi="Times New Roman" w:cs="Times New Roman"/>
            <w:color w:val="000000"/>
            <w:sz w:val="24"/>
            <w:szCs w:val="24"/>
            <w:lang w:eastAsia="lt-LT"/>
          </w:rPr>
          <w:softHyphen/>
          <w:delText>jų stu</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jų ir aukš</w:delText>
        </w:r>
        <w:r w:rsidRPr="008A37FB" w:rsidDel="001D6D48">
          <w:rPr>
            <w:rFonts w:ascii="Times New Roman" w:eastAsia="Times New Roman" w:hAnsi="Times New Roman" w:cs="Times New Roman"/>
            <w:color w:val="000000"/>
            <w:sz w:val="24"/>
            <w:szCs w:val="24"/>
            <w:lang w:eastAsia="lt-LT"/>
          </w:rPr>
          <w:softHyphen/>
          <w:delText>to</w:delText>
        </w:r>
        <w:r w:rsidRPr="008A37FB" w:rsidDel="001D6D48">
          <w:rPr>
            <w:rFonts w:ascii="Times New Roman" w:eastAsia="Times New Roman" w:hAnsi="Times New Roman" w:cs="Times New Roman"/>
            <w:color w:val="000000"/>
            <w:sz w:val="24"/>
            <w:szCs w:val="24"/>
            <w:lang w:eastAsia="lt-LT"/>
          </w:rPr>
          <w:softHyphen/>
          <w:delText>jo moks</w:delText>
        </w:r>
        <w:r w:rsidRPr="008A37FB" w:rsidDel="001D6D48">
          <w:rPr>
            <w:rFonts w:ascii="Times New Roman" w:eastAsia="Times New Roman" w:hAnsi="Times New Roman" w:cs="Times New Roman"/>
            <w:color w:val="000000"/>
            <w:sz w:val="24"/>
            <w:szCs w:val="24"/>
            <w:lang w:eastAsia="lt-LT"/>
          </w:rPr>
          <w:softHyphen/>
          <w:delText>lo stu</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jų progra</w:delText>
        </w:r>
        <w:r w:rsidRPr="008A37FB" w:rsidDel="001D6D48">
          <w:rPr>
            <w:rFonts w:ascii="Times New Roman" w:eastAsia="Times New Roman" w:hAnsi="Times New Roman" w:cs="Times New Roman"/>
            <w:color w:val="000000"/>
            <w:sz w:val="24"/>
            <w:szCs w:val="24"/>
            <w:lang w:eastAsia="lt-LT"/>
          </w:rPr>
          <w:softHyphen/>
          <w:delText>mas;</w:delText>
        </w:r>
      </w:del>
    </w:p>
    <w:p w:rsidR="008A37FB" w:rsidRPr="008A37FB" w:rsidDel="001D6D48" w:rsidRDefault="008A37FB" w:rsidP="001D6D48">
      <w:pPr>
        <w:spacing w:before="45" w:after="45" w:line="240" w:lineRule="auto"/>
        <w:rPr>
          <w:del w:id="33" w:author="Dainius Radzevičius" w:date="2018-09-19T06:53:00Z"/>
          <w:rFonts w:ascii="Times New Roman" w:eastAsia="Times New Roman" w:hAnsi="Times New Roman" w:cs="Times New Roman"/>
          <w:color w:val="000000"/>
          <w:sz w:val="24"/>
          <w:szCs w:val="24"/>
          <w:lang w:eastAsia="lt-LT"/>
        </w:rPr>
      </w:pPr>
      <w:del w:id="34" w:author="Dainius Radzevičius" w:date="2018-09-19T06:53:00Z">
        <w:r w:rsidRPr="008A37FB" w:rsidDel="001D6D48">
          <w:rPr>
            <w:rFonts w:ascii="Times New Roman" w:eastAsia="Times New Roman" w:hAnsi="Times New Roman" w:cs="Times New Roman"/>
            <w:color w:val="000000"/>
            <w:sz w:val="24"/>
            <w:szCs w:val="24"/>
            <w:lang w:eastAsia="lt-LT"/>
          </w:rPr>
          <w:delText>3) as</w:delText>
        </w:r>
        <w:r w:rsidRPr="008A37FB" w:rsidDel="001D6D48">
          <w:rPr>
            <w:rFonts w:ascii="Times New Roman" w:eastAsia="Times New Roman" w:hAnsi="Times New Roman" w:cs="Times New Roman"/>
            <w:color w:val="000000"/>
            <w:sz w:val="24"/>
            <w:szCs w:val="24"/>
            <w:lang w:eastAsia="lt-LT"/>
          </w:rPr>
          <w:softHyphen/>
          <w:delText>mens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ba yra įver</w:delText>
        </w:r>
        <w:r w:rsidRPr="008A37FB" w:rsidDel="001D6D48">
          <w:rPr>
            <w:rFonts w:ascii="Times New Roman" w:eastAsia="Times New Roman" w:hAnsi="Times New Roman" w:cs="Times New Roman"/>
            <w:color w:val="000000"/>
            <w:sz w:val="24"/>
            <w:szCs w:val="24"/>
            <w:lang w:eastAsia="lt-LT"/>
          </w:rPr>
          <w:softHyphen/>
          <w:delText>tin</w:delText>
        </w:r>
        <w:r w:rsidRPr="008A37FB" w:rsidDel="001D6D48">
          <w:rPr>
            <w:rFonts w:ascii="Times New Roman" w:eastAsia="Times New Roman" w:hAnsi="Times New Roman" w:cs="Times New Roman"/>
            <w:color w:val="000000"/>
            <w:sz w:val="24"/>
            <w:szCs w:val="24"/>
            <w:lang w:eastAsia="lt-LT"/>
          </w:rPr>
          <w:softHyphen/>
          <w:delText>ta Lie</w:delText>
        </w:r>
        <w:r w:rsidRPr="008A37FB" w:rsidDel="001D6D48">
          <w:rPr>
            <w:rFonts w:ascii="Times New Roman" w:eastAsia="Times New Roman" w:hAnsi="Times New Roman" w:cs="Times New Roman"/>
            <w:color w:val="000000"/>
            <w:sz w:val="24"/>
            <w:szCs w:val="24"/>
            <w:lang w:eastAsia="lt-LT"/>
          </w:rPr>
          <w:softHyphen/>
          <w:delText>tu</w:delText>
        </w:r>
        <w:r w:rsidRPr="008A37FB" w:rsidDel="001D6D48">
          <w:rPr>
            <w:rFonts w:ascii="Times New Roman" w:eastAsia="Times New Roman" w:hAnsi="Times New Roman" w:cs="Times New Roman"/>
            <w:color w:val="000000"/>
            <w:sz w:val="24"/>
            <w:szCs w:val="24"/>
            <w:lang w:eastAsia="lt-LT"/>
          </w:rPr>
          <w:softHyphen/>
          <w:delText>vos na</w:delText>
        </w:r>
        <w:r w:rsidRPr="008A37FB" w:rsidDel="001D6D48">
          <w:rPr>
            <w:rFonts w:ascii="Times New Roman" w:eastAsia="Times New Roman" w:hAnsi="Times New Roman" w:cs="Times New Roman"/>
            <w:color w:val="000000"/>
            <w:sz w:val="24"/>
            <w:szCs w:val="24"/>
            <w:lang w:eastAsia="lt-LT"/>
          </w:rPr>
          <w:softHyphen/>
          <w:delText>cio</w:delText>
        </w:r>
        <w:r w:rsidRPr="008A37FB" w:rsidDel="001D6D48">
          <w:rPr>
            <w:rFonts w:ascii="Times New Roman" w:eastAsia="Times New Roman" w:hAnsi="Times New Roman" w:cs="Times New Roman"/>
            <w:color w:val="000000"/>
            <w:sz w:val="24"/>
            <w:szCs w:val="24"/>
            <w:lang w:eastAsia="lt-LT"/>
          </w:rPr>
          <w:softHyphen/>
          <w:delText>na</w:delText>
        </w:r>
        <w:r w:rsidRPr="008A37FB" w:rsidDel="001D6D48">
          <w:rPr>
            <w:rFonts w:ascii="Times New Roman" w:eastAsia="Times New Roman" w:hAnsi="Times New Roman" w:cs="Times New Roman"/>
            <w:color w:val="000000"/>
            <w:sz w:val="24"/>
            <w:szCs w:val="24"/>
            <w:lang w:eastAsia="lt-LT"/>
          </w:rPr>
          <w:softHyphen/>
          <w:delText>li</w:delText>
        </w:r>
        <w:r w:rsidRPr="008A37FB" w:rsidDel="001D6D48">
          <w:rPr>
            <w:rFonts w:ascii="Times New Roman" w:eastAsia="Times New Roman" w:hAnsi="Times New Roman" w:cs="Times New Roman"/>
            <w:color w:val="000000"/>
            <w:sz w:val="24"/>
            <w:szCs w:val="24"/>
            <w:lang w:eastAsia="lt-LT"/>
          </w:rPr>
          <w:softHyphen/>
          <w:delText>ne kul</w:delText>
        </w:r>
        <w:r w:rsidRPr="008A37FB" w:rsidDel="001D6D48">
          <w:rPr>
            <w:rFonts w:ascii="Times New Roman" w:eastAsia="Times New Roman" w:hAnsi="Times New Roman" w:cs="Times New Roman"/>
            <w:color w:val="000000"/>
            <w:sz w:val="24"/>
            <w:szCs w:val="24"/>
            <w:lang w:eastAsia="lt-LT"/>
          </w:rPr>
          <w:softHyphen/>
          <w:delText>tū</w:delText>
        </w:r>
        <w:r w:rsidRPr="008A37FB" w:rsidDel="001D6D48">
          <w:rPr>
            <w:rFonts w:ascii="Times New Roman" w:eastAsia="Times New Roman" w:hAnsi="Times New Roman" w:cs="Times New Roman"/>
            <w:color w:val="000000"/>
            <w:sz w:val="24"/>
            <w:szCs w:val="24"/>
            <w:lang w:eastAsia="lt-LT"/>
          </w:rPr>
          <w:softHyphen/>
          <w:delText>ros ir me</w:delText>
        </w:r>
        <w:r w:rsidRPr="008A37FB" w:rsidDel="001D6D48">
          <w:rPr>
            <w:rFonts w:ascii="Times New Roman" w:eastAsia="Times New Roman" w:hAnsi="Times New Roman" w:cs="Times New Roman"/>
            <w:color w:val="000000"/>
            <w:sz w:val="24"/>
            <w:szCs w:val="24"/>
            <w:lang w:eastAsia="lt-LT"/>
          </w:rPr>
          <w:softHyphen/>
          <w:delText>no pre</w:delText>
        </w:r>
        <w:r w:rsidRPr="008A37FB" w:rsidDel="001D6D48">
          <w:rPr>
            <w:rFonts w:ascii="Times New Roman" w:eastAsia="Times New Roman" w:hAnsi="Times New Roman" w:cs="Times New Roman"/>
            <w:color w:val="000000"/>
            <w:sz w:val="24"/>
            <w:szCs w:val="24"/>
            <w:lang w:eastAsia="lt-LT"/>
          </w:rPr>
          <w:softHyphen/>
          <w:delText>mi</w:delText>
        </w:r>
        <w:r w:rsidRPr="008A37FB" w:rsidDel="001D6D48">
          <w:rPr>
            <w:rFonts w:ascii="Times New Roman" w:eastAsia="Times New Roman" w:hAnsi="Times New Roman" w:cs="Times New Roman"/>
            <w:color w:val="000000"/>
            <w:sz w:val="24"/>
            <w:szCs w:val="24"/>
            <w:lang w:eastAsia="lt-LT"/>
          </w:rPr>
          <w:softHyphen/>
          <w:delText>ja, Lie</w:delText>
        </w:r>
        <w:r w:rsidRPr="008A37FB" w:rsidDel="001D6D48">
          <w:rPr>
            <w:rFonts w:ascii="Times New Roman" w:eastAsia="Times New Roman" w:hAnsi="Times New Roman" w:cs="Times New Roman"/>
            <w:color w:val="000000"/>
            <w:sz w:val="24"/>
            <w:szCs w:val="24"/>
            <w:lang w:eastAsia="lt-LT"/>
          </w:rPr>
          <w:softHyphen/>
          <w:delText>tu</w:delText>
        </w:r>
        <w:r w:rsidRPr="008A37FB" w:rsidDel="001D6D48">
          <w:rPr>
            <w:rFonts w:ascii="Times New Roman" w:eastAsia="Times New Roman" w:hAnsi="Times New Roman" w:cs="Times New Roman"/>
            <w:color w:val="000000"/>
            <w:sz w:val="24"/>
            <w:szCs w:val="24"/>
            <w:lang w:eastAsia="lt-LT"/>
          </w:rPr>
          <w:softHyphen/>
          <w:delText>vos Respublikos Vyriau</w:delText>
        </w:r>
        <w:r w:rsidRPr="008A37FB" w:rsidDel="001D6D48">
          <w:rPr>
            <w:rFonts w:ascii="Times New Roman" w:eastAsia="Times New Roman" w:hAnsi="Times New Roman" w:cs="Times New Roman"/>
            <w:color w:val="000000"/>
            <w:sz w:val="24"/>
            <w:szCs w:val="24"/>
            <w:lang w:eastAsia="lt-LT"/>
          </w:rPr>
          <w:softHyphen/>
          <w:delText>sy</w:delText>
        </w:r>
        <w:r w:rsidRPr="008A37FB" w:rsidDel="001D6D48">
          <w:rPr>
            <w:rFonts w:ascii="Times New Roman" w:eastAsia="Times New Roman" w:hAnsi="Times New Roman" w:cs="Times New Roman"/>
            <w:color w:val="000000"/>
            <w:sz w:val="24"/>
            <w:szCs w:val="24"/>
            <w:lang w:eastAsia="lt-LT"/>
          </w:rPr>
          <w:softHyphen/>
          <w:delText>bės me</w:delText>
        </w:r>
        <w:r w:rsidRPr="008A37FB" w:rsidDel="001D6D48">
          <w:rPr>
            <w:rFonts w:ascii="Times New Roman" w:eastAsia="Times New Roman" w:hAnsi="Times New Roman" w:cs="Times New Roman"/>
            <w:color w:val="000000"/>
            <w:sz w:val="24"/>
            <w:szCs w:val="24"/>
            <w:lang w:eastAsia="lt-LT"/>
          </w:rPr>
          <w:softHyphen/>
          <w:delText>no pre</w:delText>
        </w:r>
        <w:r w:rsidRPr="008A37FB" w:rsidDel="001D6D48">
          <w:rPr>
            <w:rFonts w:ascii="Times New Roman" w:eastAsia="Times New Roman" w:hAnsi="Times New Roman" w:cs="Times New Roman"/>
            <w:color w:val="000000"/>
            <w:sz w:val="24"/>
            <w:szCs w:val="24"/>
            <w:lang w:eastAsia="lt-LT"/>
          </w:rPr>
          <w:softHyphen/>
          <w:delText>mi</w:delText>
        </w:r>
        <w:r w:rsidRPr="008A37FB" w:rsidDel="001D6D48">
          <w:rPr>
            <w:rFonts w:ascii="Times New Roman" w:eastAsia="Times New Roman" w:hAnsi="Times New Roman" w:cs="Times New Roman"/>
            <w:color w:val="000000"/>
            <w:sz w:val="24"/>
            <w:szCs w:val="24"/>
            <w:lang w:eastAsia="lt-LT"/>
          </w:rPr>
          <w:softHyphen/>
          <w:delText>ja, tarp</w:delText>
        </w:r>
        <w:r w:rsidRPr="008A37FB" w:rsidDel="001D6D48">
          <w:rPr>
            <w:rFonts w:ascii="Times New Roman" w:eastAsia="Times New Roman" w:hAnsi="Times New Roman" w:cs="Times New Roman"/>
            <w:color w:val="000000"/>
            <w:sz w:val="24"/>
            <w:szCs w:val="24"/>
            <w:lang w:eastAsia="lt-LT"/>
          </w:rPr>
          <w:softHyphen/>
          <w:delText>tau</w:delText>
        </w:r>
        <w:r w:rsidRPr="008A37FB" w:rsidDel="001D6D48">
          <w:rPr>
            <w:rFonts w:ascii="Times New Roman" w:eastAsia="Times New Roman" w:hAnsi="Times New Roman" w:cs="Times New Roman"/>
            <w:color w:val="000000"/>
            <w:sz w:val="24"/>
            <w:szCs w:val="24"/>
            <w:lang w:eastAsia="lt-LT"/>
          </w:rPr>
          <w:softHyphen/>
          <w:delText>ti</w:delText>
        </w:r>
        <w:r w:rsidRPr="008A37FB" w:rsidDel="001D6D48">
          <w:rPr>
            <w:rFonts w:ascii="Times New Roman" w:eastAsia="Times New Roman" w:hAnsi="Times New Roman" w:cs="Times New Roman"/>
            <w:color w:val="000000"/>
            <w:sz w:val="24"/>
            <w:szCs w:val="24"/>
            <w:lang w:eastAsia="lt-LT"/>
          </w:rPr>
          <w:softHyphen/>
          <w:delText>ne me</w:delText>
        </w:r>
        <w:r w:rsidRPr="008A37FB" w:rsidDel="001D6D48">
          <w:rPr>
            <w:rFonts w:ascii="Times New Roman" w:eastAsia="Times New Roman" w:hAnsi="Times New Roman" w:cs="Times New Roman"/>
            <w:color w:val="000000"/>
            <w:sz w:val="24"/>
            <w:szCs w:val="24"/>
            <w:lang w:eastAsia="lt-LT"/>
          </w:rPr>
          <w:softHyphen/>
          <w:delText>no pre</w:delText>
        </w:r>
        <w:r w:rsidRPr="008A37FB" w:rsidDel="001D6D48">
          <w:rPr>
            <w:rFonts w:ascii="Times New Roman" w:eastAsia="Times New Roman" w:hAnsi="Times New Roman" w:cs="Times New Roman"/>
            <w:color w:val="000000"/>
            <w:sz w:val="24"/>
            <w:szCs w:val="24"/>
            <w:lang w:eastAsia="lt-LT"/>
          </w:rPr>
          <w:softHyphen/>
          <w:delText>mi</w:delText>
        </w:r>
        <w:r w:rsidRPr="008A37FB" w:rsidDel="001D6D48">
          <w:rPr>
            <w:rFonts w:ascii="Times New Roman" w:eastAsia="Times New Roman" w:hAnsi="Times New Roman" w:cs="Times New Roman"/>
            <w:color w:val="000000"/>
            <w:sz w:val="24"/>
            <w:szCs w:val="24"/>
            <w:lang w:eastAsia="lt-LT"/>
          </w:rPr>
          <w:softHyphen/>
          <w:delText>ja ar</w:delText>
        </w:r>
        <w:r w:rsidRPr="008A37FB" w:rsidDel="001D6D48">
          <w:rPr>
            <w:rFonts w:ascii="Times New Roman" w:eastAsia="Times New Roman" w:hAnsi="Times New Roman" w:cs="Times New Roman"/>
            <w:color w:val="000000"/>
            <w:sz w:val="24"/>
            <w:szCs w:val="24"/>
            <w:lang w:eastAsia="lt-LT"/>
          </w:rPr>
          <w:softHyphen/>
          <w:delText>ba pro</w:delText>
        </w:r>
        <w:r w:rsidRPr="008A37FB" w:rsidDel="001D6D48">
          <w:rPr>
            <w:rFonts w:ascii="Times New Roman" w:eastAsia="Times New Roman" w:hAnsi="Times New Roman" w:cs="Times New Roman"/>
            <w:color w:val="000000"/>
            <w:sz w:val="24"/>
            <w:szCs w:val="24"/>
            <w:lang w:eastAsia="lt-LT"/>
          </w:rPr>
          <w:softHyphen/>
          <w:delText>fe</w:delText>
        </w:r>
        <w:r w:rsidRPr="008A37FB" w:rsidDel="001D6D48">
          <w:rPr>
            <w:rFonts w:ascii="Times New Roman" w:eastAsia="Times New Roman" w:hAnsi="Times New Roman" w:cs="Times New Roman"/>
            <w:color w:val="000000"/>
            <w:sz w:val="24"/>
            <w:szCs w:val="24"/>
            <w:lang w:eastAsia="lt-LT"/>
          </w:rPr>
          <w:softHyphen/>
          <w:delText>sio</w:delText>
        </w:r>
        <w:r w:rsidRPr="008A37FB" w:rsidDel="001D6D48">
          <w:rPr>
            <w:rFonts w:ascii="Times New Roman" w:eastAsia="Times New Roman" w:hAnsi="Times New Roman" w:cs="Times New Roman"/>
            <w:color w:val="000000"/>
            <w:sz w:val="24"/>
            <w:szCs w:val="24"/>
            <w:lang w:eastAsia="lt-LT"/>
          </w:rPr>
          <w:softHyphen/>
          <w:delText>na</w:delText>
        </w:r>
        <w:r w:rsidRPr="008A37FB" w:rsidDel="001D6D48">
          <w:rPr>
            <w:rFonts w:ascii="Times New Roman" w:eastAsia="Times New Roman" w:hAnsi="Times New Roman" w:cs="Times New Roman"/>
            <w:color w:val="000000"/>
            <w:sz w:val="24"/>
            <w:szCs w:val="24"/>
            <w:lang w:eastAsia="lt-LT"/>
          </w:rPr>
          <w:softHyphen/>
          <w:delText>laus me</w:delText>
        </w:r>
        <w:r w:rsidRPr="008A37FB" w:rsidDel="001D6D48">
          <w:rPr>
            <w:rFonts w:ascii="Times New Roman" w:eastAsia="Times New Roman" w:hAnsi="Times New Roman" w:cs="Times New Roman"/>
            <w:color w:val="000000"/>
            <w:sz w:val="24"/>
            <w:szCs w:val="24"/>
            <w:lang w:eastAsia="lt-LT"/>
          </w:rPr>
          <w:softHyphen/>
          <w:delText>no kon</w:delText>
        </w:r>
        <w:r w:rsidRPr="008A37FB" w:rsidDel="001D6D48">
          <w:rPr>
            <w:rFonts w:ascii="Times New Roman" w:eastAsia="Times New Roman" w:hAnsi="Times New Roman" w:cs="Times New Roman"/>
            <w:color w:val="000000"/>
            <w:sz w:val="24"/>
            <w:szCs w:val="24"/>
            <w:lang w:eastAsia="lt-LT"/>
          </w:rPr>
          <w:softHyphen/>
          <w:delText>kur</w:delText>
        </w:r>
        <w:r w:rsidRPr="008A37FB" w:rsidDel="001D6D48">
          <w:rPr>
            <w:rFonts w:ascii="Times New Roman" w:eastAsia="Times New Roman" w:hAnsi="Times New Roman" w:cs="Times New Roman"/>
            <w:color w:val="000000"/>
            <w:sz w:val="24"/>
            <w:szCs w:val="24"/>
            <w:lang w:eastAsia="lt-LT"/>
          </w:rPr>
          <w:softHyphen/>
          <w:delText>so lau</w:delText>
        </w:r>
        <w:r w:rsidRPr="008A37FB" w:rsidDel="001D6D48">
          <w:rPr>
            <w:rFonts w:ascii="Times New Roman" w:eastAsia="Times New Roman" w:hAnsi="Times New Roman" w:cs="Times New Roman"/>
            <w:color w:val="000000"/>
            <w:sz w:val="24"/>
            <w:szCs w:val="24"/>
            <w:lang w:eastAsia="lt-LT"/>
          </w:rPr>
          <w:softHyphen/>
          <w:delText>re</w:delText>
        </w:r>
        <w:r w:rsidRPr="008A37FB" w:rsidDel="001D6D48">
          <w:rPr>
            <w:rFonts w:ascii="Times New Roman" w:eastAsia="Times New Roman" w:hAnsi="Times New Roman" w:cs="Times New Roman"/>
            <w:color w:val="000000"/>
            <w:sz w:val="24"/>
            <w:szCs w:val="24"/>
            <w:lang w:eastAsia="lt-LT"/>
          </w:rPr>
          <w:softHyphen/>
          <w:delText>a</w:delText>
        </w:r>
        <w:r w:rsidRPr="008A37FB" w:rsidDel="001D6D48">
          <w:rPr>
            <w:rFonts w:ascii="Times New Roman" w:eastAsia="Times New Roman" w:hAnsi="Times New Roman" w:cs="Times New Roman"/>
            <w:color w:val="000000"/>
            <w:sz w:val="24"/>
            <w:szCs w:val="24"/>
            <w:lang w:eastAsia="lt-LT"/>
          </w:rPr>
          <w:softHyphen/>
          <w:delText>to diplo</w:delText>
        </w:r>
        <w:r w:rsidRPr="008A37FB" w:rsidDel="001D6D48">
          <w:rPr>
            <w:rFonts w:ascii="Times New Roman" w:eastAsia="Times New Roman" w:hAnsi="Times New Roman" w:cs="Times New Roman"/>
            <w:color w:val="000000"/>
            <w:sz w:val="24"/>
            <w:szCs w:val="24"/>
            <w:lang w:eastAsia="lt-LT"/>
          </w:rPr>
          <w:softHyphen/>
          <w:delText>mu;</w:delText>
        </w:r>
      </w:del>
    </w:p>
    <w:p w:rsidR="008A37FB" w:rsidRPr="008A37FB" w:rsidDel="001D6D48" w:rsidRDefault="008A37FB" w:rsidP="001D6D48">
      <w:pPr>
        <w:spacing w:before="45" w:after="45" w:line="240" w:lineRule="auto"/>
        <w:rPr>
          <w:del w:id="35" w:author="Dainius Radzevičius" w:date="2018-09-19T06:53:00Z"/>
          <w:rFonts w:ascii="Times New Roman" w:eastAsia="Times New Roman" w:hAnsi="Times New Roman" w:cs="Times New Roman"/>
          <w:color w:val="000000"/>
          <w:sz w:val="24"/>
          <w:szCs w:val="24"/>
          <w:lang w:eastAsia="lt-LT"/>
        </w:rPr>
      </w:pPr>
      <w:del w:id="36" w:author="Dainius Radzevičius" w:date="2018-09-19T06:53:00Z">
        <w:r w:rsidRPr="008A37FB" w:rsidDel="001D6D48">
          <w:rPr>
            <w:rFonts w:ascii="Times New Roman" w:eastAsia="Times New Roman" w:hAnsi="Times New Roman" w:cs="Times New Roman"/>
            <w:color w:val="000000"/>
            <w:sz w:val="24"/>
            <w:szCs w:val="24"/>
            <w:lang w:eastAsia="lt-LT"/>
          </w:rPr>
          <w:delText>4) as</w:delText>
        </w:r>
        <w:r w:rsidRPr="008A37FB" w:rsidDel="001D6D48">
          <w:rPr>
            <w:rFonts w:ascii="Times New Roman" w:eastAsia="Times New Roman" w:hAnsi="Times New Roman" w:cs="Times New Roman"/>
            <w:color w:val="000000"/>
            <w:sz w:val="24"/>
            <w:szCs w:val="24"/>
            <w:lang w:eastAsia="lt-LT"/>
          </w:rPr>
          <w:softHyphen/>
          <w:delText>mens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ri</w:delText>
        </w:r>
        <w:r w:rsidRPr="008A37FB" w:rsidDel="001D6D48">
          <w:rPr>
            <w:rFonts w:ascii="Times New Roman" w:eastAsia="Times New Roman" w:hAnsi="Times New Roman" w:cs="Times New Roman"/>
            <w:color w:val="000000"/>
            <w:sz w:val="24"/>
            <w:szCs w:val="24"/>
            <w:lang w:eastAsia="lt-LT"/>
          </w:rPr>
          <w:softHyphen/>
          <w:delText>nių yra įsi</w:delText>
        </w:r>
        <w:r w:rsidRPr="008A37FB" w:rsidDel="001D6D48">
          <w:rPr>
            <w:rFonts w:ascii="Times New Roman" w:eastAsia="Times New Roman" w:hAnsi="Times New Roman" w:cs="Times New Roman"/>
            <w:color w:val="000000"/>
            <w:sz w:val="24"/>
            <w:szCs w:val="24"/>
            <w:lang w:eastAsia="lt-LT"/>
          </w:rPr>
          <w:softHyphen/>
          <w:delText>gi</w:delText>
        </w:r>
        <w:r w:rsidRPr="008A37FB" w:rsidDel="001D6D48">
          <w:rPr>
            <w:rFonts w:ascii="Times New Roman" w:eastAsia="Times New Roman" w:hAnsi="Times New Roman" w:cs="Times New Roman"/>
            <w:color w:val="000000"/>
            <w:sz w:val="24"/>
            <w:szCs w:val="24"/>
            <w:lang w:eastAsia="lt-LT"/>
          </w:rPr>
          <w:softHyphen/>
          <w:delText>ję Lie</w:delText>
        </w:r>
        <w:r w:rsidRPr="008A37FB" w:rsidDel="001D6D48">
          <w:rPr>
            <w:rFonts w:ascii="Times New Roman" w:eastAsia="Times New Roman" w:hAnsi="Times New Roman" w:cs="Times New Roman"/>
            <w:color w:val="000000"/>
            <w:sz w:val="24"/>
            <w:szCs w:val="24"/>
            <w:lang w:eastAsia="lt-LT"/>
          </w:rPr>
          <w:softHyphen/>
          <w:delText>tu</w:delText>
        </w:r>
        <w:r w:rsidRPr="008A37FB" w:rsidDel="001D6D48">
          <w:rPr>
            <w:rFonts w:ascii="Times New Roman" w:eastAsia="Times New Roman" w:hAnsi="Times New Roman" w:cs="Times New Roman"/>
            <w:color w:val="000000"/>
            <w:sz w:val="24"/>
            <w:szCs w:val="24"/>
            <w:lang w:eastAsia="lt-LT"/>
          </w:rPr>
          <w:softHyphen/>
          <w:delText>vos ar</w:delText>
        </w:r>
        <w:r w:rsidRPr="008A37FB" w:rsidDel="001D6D48">
          <w:rPr>
            <w:rFonts w:ascii="Times New Roman" w:eastAsia="Times New Roman" w:hAnsi="Times New Roman" w:cs="Times New Roman"/>
            <w:color w:val="000000"/>
            <w:sz w:val="24"/>
            <w:szCs w:val="24"/>
            <w:lang w:eastAsia="lt-LT"/>
          </w:rPr>
          <w:softHyphen/>
          <w:delText>ba už</w:delText>
        </w:r>
        <w:r w:rsidRPr="008A37FB" w:rsidDel="001D6D48">
          <w:rPr>
            <w:rFonts w:ascii="Times New Roman" w:eastAsia="Times New Roman" w:hAnsi="Times New Roman" w:cs="Times New Roman"/>
            <w:color w:val="000000"/>
            <w:sz w:val="24"/>
            <w:szCs w:val="24"/>
            <w:lang w:eastAsia="lt-LT"/>
          </w:rPr>
          <w:softHyphen/>
          <w:delText>sie</w:delText>
        </w:r>
        <w:r w:rsidRPr="008A37FB" w:rsidDel="001D6D48">
          <w:rPr>
            <w:rFonts w:ascii="Times New Roman" w:eastAsia="Times New Roman" w:hAnsi="Times New Roman" w:cs="Times New Roman"/>
            <w:color w:val="000000"/>
            <w:sz w:val="24"/>
            <w:szCs w:val="24"/>
            <w:lang w:eastAsia="lt-LT"/>
          </w:rPr>
          <w:softHyphen/>
          <w:delText>nio vals</w:delText>
        </w:r>
        <w:r w:rsidRPr="008A37FB" w:rsidDel="001D6D48">
          <w:rPr>
            <w:rFonts w:ascii="Times New Roman" w:eastAsia="Times New Roman" w:hAnsi="Times New Roman" w:cs="Times New Roman"/>
            <w:color w:val="000000"/>
            <w:sz w:val="24"/>
            <w:szCs w:val="24"/>
            <w:lang w:eastAsia="lt-LT"/>
          </w:rPr>
          <w:softHyphen/>
          <w:delText>ty</w:delText>
        </w:r>
        <w:r w:rsidRPr="008A37FB" w:rsidDel="001D6D48">
          <w:rPr>
            <w:rFonts w:ascii="Times New Roman" w:eastAsia="Times New Roman" w:hAnsi="Times New Roman" w:cs="Times New Roman"/>
            <w:color w:val="000000"/>
            <w:sz w:val="24"/>
            <w:szCs w:val="24"/>
            <w:lang w:eastAsia="lt-LT"/>
          </w:rPr>
          <w:softHyphen/>
          <w:delText>bių na</w:delText>
        </w:r>
        <w:r w:rsidRPr="008A37FB" w:rsidDel="001D6D48">
          <w:rPr>
            <w:rFonts w:ascii="Times New Roman" w:eastAsia="Times New Roman" w:hAnsi="Times New Roman" w:cs="Times New Roman"/>
            <w:color w:val="000000"/>
            <w:sz w:val="24"/>
            <w:szCs w:val="24"/>
            <w:lang w:eastAsia="lt-LT"/>
          </w:rPr>
          <w:softHyphen/>
          <w:delText>cio</w:delText>
        </w:r>
        <w:r w:rsidRPr="008A37FB" w:rsidDel="001D6D48">
          <w:rPr>
            <w:rFonts w:ascii="Times New Roman" w:eastAsia="Times New Roman" w:hAnsi="Times New Roman" w:cs="Times New Roman"/>
            <w:color w:val="000000"/>
            <w:sz w:val="24"/>
            <w:szCs w:val="24"/>
            <w:lang w:eastAsia="lt-LT"/>
          </w:rPr>
          <w:softHyphen/>
          <w:delText>na</w:delText>
        </w:r>
        <w:r w:rsidRPr="008A37FB" w:rsidDel="001D6D48">
          <w:rPr>
            <w:rFonts w:ascii="Times New Roman" w:eastAsia="Times New Roman" w:hAnsi="Times New Roman" w:cs="Times New Roman"/>
            <w:color w:val="000000"/>
            <w:sz w:val="24"/>
            <w:szCs w:val="24"/>
            <w:lang w:eastAsia="lt-LT"/>
          </w:rPr>
          <w:softHyphen/>
          <w:delText>li</w:delText>
        </w:r>
        <w:r w:rsidRPr="008A37FB" w:rsidDel="001D6D48">
          <w:rPr>
            <w:rFonts w:ascii="Times New Roman" w:eastAsia="Times New Roman" w:hAnsi="Times New Roman" w:cs="Times New Roman"/>
            <w:color w:val="000000"/>
            <w:sz w:val="24"/>
            <w:szCs w:val="24"/>
            <w:lang w:eastAsia="lt-LT"/>
          </w:rPr>
          <w:softHyphen/>
          <w:delText>niai mu</w:delText>
        </w:r>
        <w:r w:rsidRPr="008A37FB" w:rsidDel="001D6D48">
          <w:rPr>
            <w:rFonts w:ascii="Times New Roman" w:eastAsia="Times New Roman" w:hAnsi="Times New Roman" w:cs="Times New Roman"/>
            <w:color w:val="000000"/>
            <w:sz w:val="24"/>
            <w:szCs w:val="24"/>
            <w:lang w:eastAsia="lt-LT"/>
          </w:rPr>
          <w:softHyphen/>
          <w:delText>zie</w:delText>
        </w:r>
        <w:r w:rsidRPr="008A37FB" w:rsidDel="001D6D48">
          <w:rPr>
            <w:rFonts w:ascii="Times New Roman" w:eastAsia="Times New Roman" w:hAnsi="Times New Roman" w:cs="Times New Roman"/>
            <w:color w:val="000000"/>
            <w:sz w:val="24"/>
            <w:szCs w:val="24"/>
            <w:lang w:eastAsia="lt-LT"/>
          </w:rPr>
          <w:softHyphen/>
          <w:delText>jai ar ga</w:delText>
        </w:r>
        <w:r w:rsidRPr="008A37FB" w:rsidDel="001D6D48">
          <w:rPr>
            <w:rFonts w:ascii="Times New Roman" w:eastAsia="Times New Roman" w:hAnsi="Times New Roman" w:cs="Times New Roman"/>
            <w:color w:val="000000"/>
            <w:sz w:val="24"/>
            <w:szCs w:val="24"/>
            <w:lang w:eastAsia="lt-LT"/>
          </w:rPr>
          <w:softHyphen/>
          <w:delText>le</w:delText>
        </w:r>
        <w:r w:rsidRPr="008A37FB" w:rsidDel="001D6D48">
          <w:rPr>
            <w:rFonts w:ascii="Times New Roman" w:eastAsia="Times New Roman" w:hAnsi="Times New Roman" w:cs="Times New Roman"/>
            <w:color w:val="000000"/>
            <w:sz w:val="24"/>
            <w:szCs w:val="24"/>
            <w:lang w:eastAsia="lt-LT"/>
          </w:rPr>
          <w:softHyphen/>
          <w:delText>ri</w:delText>
        </w:r>
        <w:r w:rsidRPr="008A37FB" w:rsidDel="001D6D48">
          <w:rPr>
            <w:rFonts w:ascii="Times New Roman" w:eastAsia="Times New Roman" w:hAnsi="Times New Roman" w:cs="Times New Roman"/>
            <w:color w:val="000000"/>
            <w:sz w:val="24"/>
            <w:szCs w:val="24"/>
            <w:lang w:eastAsia="lt-LT"/>
          </w:rPr>
          <w:softHyphen/>
          <w:delText>jos;</w:delText>
        </w:r>
      </w:del>
    </w:p>
    <w:p w:rsidR="008A37FB" w:rsidRPr="008A37FB" w:rsidDel="001D6D48" w:rsidRDefault="008A37FB" w:rsidP="001D6D48">
      <w:pPr>
        <w:spacing w:before="45" w:after="45" w:line="240" w:lineRule="auto"/>
        <w:rPr>
          <w:del w:id="37" w:author="Dainius Radzevičius" w:date="2018-09-19T06:53:00Z"/>
          <w:rFonts w:ascii="Times New Roman" w:eastAsia="Times New Roman" w:hAnsi="Times New Roman" w:cs="Times New Roman"/>
          <w:color w:val="000000"/>
          <w:sz w:val="24"/>
          <w:szCs w:val="24"/>
          <w:lang w:eastAsia="lt-LT"/>
        </w:rPr>
      </w:pPr>
      <w:del w:id="38" w:author="Dainius Radzevičius" w:date="2018-09-19T06:53:00Z">
        <w:r w:rsidRPr="008A37FB" w:rsidDel="001D6D48">
          <w:rPr>
            <w:rFonts w:ascii="Times New Roman" w:eastAsia="Times New Roman" w:hAnsi="Times New Roman" w:cs="Times New Roman"/>
            <w:color w:val="000000"/>
            <w:sz w:val="24"/>
            <w:szCs w:val="24"/>
            <w:lang w:eastAsia="lt-LT"/>
          </w:rPr>
          <w:delText>5) as</w:delText>
        </w:r>
        <w:r w:rsidRPr="008A37FB" w:rsidDel="001D6D48">
          <w:rPr>
            <w:rFonts w:ascii="Times New Roman" w:eastAsia="Times New Roman" w:hAnsi="Times New Roman" w:cs="Times New Roman"/>
            <w:color w:val="000000"/>
            <w:sz w:val="24"/>
            <w:szCs w:val="24"/>
            <w:lang w:eastAsia="lt-LT"/>
          </w:rPr>
          <w:softHyphen/>
          <w:delText>me</w:delText>
        </w:r>
        <w:r w:rsidRPr="008A37FB" w:rsidDel="001D6D48">
          <w:rPr>
            <w:rFonts w:ascii="Times New Roman" w:eastAsia="Times New Roman" w:hAnsi="Times New Roman" w:cs="Times New Roman"/>
            <w:color w:val="000000"/>
            <w:sz w:val="24"/>
            <w:szCs w:val="24"/>
            <w:lang w:eastAsia="lt-LT"/>
          </w:rPr>
          <w:softHyphen/>
          <w:delText>niui už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bą, ati</w:delText>
        </w:r>
        <w:r w:rsidRPr="008A37FB" w:rsidDel="001D6D48">
          <w:rPr>
            <w:rFonts w:ascii="Times New Roman" w:eastAsia="Times New Roman" w:hAnsi="Times New Roman" w:cs="Times New Roman"/>
            <w:color w:val="000000"/>
            <w:sz w:val="24"/>
            <w:szCs w:val="24"/>
            <w:lang w:eastAsia="lt-LT"/>
          </w:rPr>
          <w:softHyphen/>
          <w:delText>tin</w:delText>
        </w:r>
        <w:r w:rsidRPr="008A37FB" w:rsidDel="001D6D48">
          <w:rPr>
            <w:rFonts w:ascii="Times New Roman" w:eastAsia="Times New Roman" w:hAnsi="Times New Roman" w:cs="Times New Roman"/>
            <w:color w:val="000000"/>
            <w:sz w:val="24"/>
            <w:szCs w:val="24"/>
            <w:lang w:eastAsia="lt-LT"/>
          </w:rPr>
          <w:softHyphen/>
          <w:delText>kan</w:delText>
        </w:r>
        <w:r w:rsidRPr="008A37FB" w:rsidDel="001D6D48">
          <w:rPr>
            <w:rFonts w:ascii="Times New Roman" w:eastAsia="Times New Roman" w:hAnsi="Times New Roman" w:cs="Times New Roman"/>
            <w:color w:val="000000"/>
            <w:sz w:val="24"/>
            <w:szCs w:val="24"/>
            <w:lang w:eastAsia="lt-LT"/>
          </w:rPr>
          <w:softHyphen/>
          <w:delText>čią šių Įsta</w:delText>
        </w:r>
        <w:r w:rsidRPr="008A37FB" w:rsidDel="001D6D48">
          <w:rPr>
            <w:rFonts w:ascii="Times New Roman" w:eastAsia="Times New Roman" w:hAnsi="Times New Roman" w:cs="Times New Roman"/>
            <w:color w:val="000000"/>
            <w:sz w:val="24"/>
            <w:szCs w:val="24"/>
            <w:lang w:eastAsia="lt-LT"/>
          </w:rPr>
          <w:softHyphen/>
          <w:delText>tų 1-4 punk</w:delText>
        </w:r>
        <w:r w:rsidRPr="008A37FB" w:rsidDel="001D6D48">
          <w:rPr>
            <w:rFonts w:ascii="Times New Roman" w:eastAsia="Times New Roman" w:hAnsi="Times New Roman" w:cs="Times New Roman"/>
            <w:color w:val="000000"/>
            <w:sz w:val="24"/>
            <w:szCs w:val="24"/>
            <w:lang w:eastAsia="lt-LT"/>
          </w:rPr>
          <w:softHyphen/>
          <w:delText>tuo</w:delText>
        </w:r>
        <w:r w:rsidRPr="008A37FB" w:rsidDel="001D6D48">
          <w:rPr>
            <w:rFonts w:ascii="Times New Roman" w:eastAsia="Times New Roman" w:hAnsi="Times New Roman" w:cs="Times New Roman"/>
            <w:color w:val="000000"/>
            <w:sz w:val="24"/>
            <w:szCs w:val="24"/>
            <w:lang w:eastAsia="lt-LT"/>
          </w:rPr>
          <w:softHyphen/>
          <w:delText>se nu</w:delText>
        </w:r>
        <w:r w:rsidRPr="008A37FB" w:rsidDel="001D6D48">
          <w:rPr>
            <w:rFonts w:ascii="Times New Roman" w:eastAsia="Times New Roman" w:hAnsi="Times New Roman" w:cs="Times New Roman"/>
            <w:color w:val="000000"/>
            <w:sz w:val="24"/>
            <w:szCs w:val="24"/>
            <w:lang w:eastAsia="lt-LT"/>
          </w:rPr>
          <w:softHyphen/>
          <w:delText>ma</w:delText>
        </w:r>
        <w:r w:rsidRPr="008A37FB" w:rsidDel="001D6D48">
          <w:rPr>
            <w:rFonts w:ascii="Times New Roman" w:eastAsia="Times New Roman" w:hAnsi="Times New Roman" w:cs="Times New Roman"/>
            <w:color w:val="000000"/>
            <w:sz w:val="24"/>
            <w:szCs w:val="24"/>
            <w:lang w:eastAsia="lt-LT"/>
          </w:rPr>
          <w:softHyphen/>
          <w:delText>ty</w:delText>
        </w:r>
        <w:r w:rsidRPr="008A37FB" w:rsidDel="001D6D48">
          <w:rPr>
            <w:rFonts w:ascii="Times New Roman" w:eastAsia="Times New Roman" w:hAnsi="Times New Roman" w:cs="Times New Roman"/>
            <w:color w:val="000000"/>
            <w:sz w:val="24"/>
            <w:szCs w:val="24"/>
            <w:lang w:eastAsia="lt-LT"/>
          </w:rPr>
          <w:softHyphen/>
          <w:delText>tus pri</w:delText>
        </w:r>
        <w:r w:rsidRPr="008A37FB" w:rsidDel="001D6D48">
          <w:rPr>
            <w:rFonts w:ascii="Times New Roman" w:eastAsia="Times New Roman" w:hAnsi="Times New Roman" w:cs="Times New Roman"/>
            <w:color w:val="000000"/>
            <w:sz w:val="24"/>
            <w:szCs w:val="24"/>
            <w:lang w:eastAsia="lt-LT"/>
          </w:rPr>
          <w:softHyphen/>
          <w:delText>pa</w:delText>
        </w:r>
        <w:r w:rsidRPr="008A37FB" w:rsidDel="001D6D48">
          <w:rPr>
            <w:rFonts w:ascii="Times New Roman" w:eastAsia="Times New Roman" w:hAnsi="Times New Roman" w:cs="Times New Roman"/>
            <w:color w:val="000000"/>
            <w:sz w:val="24"/>
            <w:szCs w:val="24"/>
            <w:lang w:eastAsia="lt-LT"/>
          </w:rPr>
          <w:softHyphen/>
          <w:delText>ži</w:delText>
        </w:r>
        <w:r w:rsidRPr="008A37FB" w:rsidDel="001D6D48">
          <w:rPr>
            <w:rFonts w:ascii="Times New Roman" w:eastAsia="Times New Roman" w:hAnsi="Times New Roman" w:cs="Times New Roman"/>
            <w:color w:val="000000"/>
            <w:sz w:val="24"/>
            <w:szCs w:val="24"/>
            <w:lang w:eastAsia="lt-LT"/>
          </w:rPr>
          <w:softHyphen/>
          <w:delText>ni</w:delText>
        </w:r>
        <w:r w:rsidRPr="008A37FB" w:rsidDel="001D6D48">
          <w:rPr>
            <w:rFonts w:ascii="Times New Roman" w:eastAsia="Times New Roman" w:hAnsi="Times New Roman" w:cs="Times New Roman"/>
            <w:color w:val="000000"/>
            <w:sz w:val="24"/>
            <w:szCs w:val="24"/>
            <w:lang w:eastAsia="lt-LT"/>
          </w:rPr>
          <w:softHyphen/>
          <w:delText>mo reikalavimus, ar už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bą ver</w:delText>
        </w:r>
        <w:r w:rsidRPr="008A37FB" w:rsidDel="001D6D48">
          <w:rPr>
            <w:rFonts w:ascii="Times New Roman" w:eastAsia="Times New Roman" w:hAnsi="Times New Roman" w:cs="Times New Roman"/>
            <w:color w:val="000000"/>
            <w:sz w:val="24"/>
            <w:szCs w:val="24"/>
            <w:lang w:eastAsia="lt-LT"/>
          </w:rPr>
          <w:softHyphen/>
          <w:delText>ti</w:delText>
        </w:r>
        <w:r w:rsidRPr="008A37FB" w:rsidDel="001D6D48">
          <w:rPr>
            <w:rFonts w:ascii="Times New Roman" w:eastAsia="Times New Roman" w:hAnsi="Times New Roman" w:cs="Times New Roman"/>
            <w:color w:val="000000"/>
            <w:sz w:val="24"/>
            <w:szCs w:val="24"/>
            <w:lang w:eastAsia="lt-LT"/>
          </w:rPr>
          <w:softHyphen/>
          <w:delText>nan</w:delText>
        </w:r>
        <w:r w:rsidRPr="008A37FB" w:rsidDel="001D6D48">
          <w:rPr>
            <w:rFonts w:ascii="Times New Roman" w:eastAsia="Times New Roman" w:hAnsi="Times New Roman" w:cs="Times New Roman"/>
            <w:color w:val="000000"/>
            <w:sz w:val="24"/>
            <w:szCs w:val="24"/>
            <w:lang w:eastAsia="lt-LT"/>
          </w:rPr>
          <w:softHyphen/>
          <w:delText>čius straips</w:delText>
        </w:r>
        <w:r w:rsidRPr="008A37FB" w:rsidDel="001D6D48">
          <w:rPr>
            <w:rFonts w:ascii="Times New Roman" w:eastAsia="Times New Roman" w:hAnsi="Times New Roman" w:cs="Times New Roman"/>
            <w:color w:val="000000"/>
            <w:sz w:val="24"/>
            <w:szCs w:val="24"/>
            <w:lang w:eastAsia="lt-LT"/>
          </w:rPr>
          <w:softHyphen/>
          <w:delText>nius, re</w:delText>
        </w:r>
        <w:r w:rsidRPr="008A37FB" w:rsidDel="001D6D48">
          <w:rPr>
            <w:rFonts w:ascii="Times New Roman" w:eastAsia="Times New Roman" w:hAnsi="Times New Roman" w:cs="Times New Roman"/>
            <w:color w:val="000000"/>
            <w:sz w:val="24"/>
            <w:szCs w:val="24"/>
            <w:lang w:eastAsia="lt-LT"/>
          </w:rPr>
          <w:softHyphen/>
          <w:delText>cen</w:delText>
        </w:r>
        <w:r w:rsidRPr="008A37FB" w:rsidDel="001D6D48">
          <w:rPr>
            <w:rFonts w:ascii="Times New Roman" w:eastAsia="Times New Roman" w:hAnsi="Times New Roman" w:cs="Times New Roman"/>
            <w:color w:val="000000"/>
            <w:sz w:val="24"/>
            <w:szCs w:val="24"/>
            <w:lang w:eastAsia="lt-LT"/>
          </w:rPr>
          <w:softHyphen/>
          <w:delText>zi</w:delText>
        </w:r>
        <w:r w:rsidRPr="008A37FB" w:rsidDel="001D6D48">
          <w:rPr>
            <w:rFonts w:ascii="Times New Roman" w:eastAsia="Times New Roman" w:hAnsi="Times New Roman" w:cs="Times New Roman"/>
            <w:color w:val="000000"/>
            <w:sz w:val="24"/>
            <w:szCs w:val="24"/>
            <w:lang w:eastAsia="lt-LT"/>
          </w:rPr>
          <w:softHyphen/>
          <w:delText>jas, pa</w:delText>
        </w:r>
        <w:r w:rsidRPr="008A37FB" w:rsidDel="001D6D48">
          <w:rPr>
            <w:rFonts w:ascii="Times New Roman" w:eastAsia="Times New Roman" w:hAnsi="Times New Roman" w:cs="Times New Roman"/>
            <w:color w:val="000000"/>
            <w:sz w:val="24"/>
            <w:szCs w:val="24"/>
            <w:lang w:eastAsia="lt-LT"/>
          </w:rPr>
          <w:softHyphen/>
          <w:delText>skelb</w:delText>
        </w:r>
        <w:r w:rsidRPr="008A37FB" w:rsidDel="001D6D48">
          <w:rPr>
            <w:rFonts w:ascii="Times New Roman" w:eastAsia="Times New Roman" w:hAnsi="Times New Roman" w:cs="Times New Roman"/>
            <w:color w:val="000000"/>
            <w:sz w:val="24"/>
            <w:szCs w:val="24"/>
            <w:lang w:eastAsia="lt-LT"/>
          </w:rPr>
          <w:softHyphen/>
          <w:delText>tus Lie</w:delText>
        </w:r>
        <w:r w:rsidRPr="008A37FB" w:rsidDel="001D6D48">
          <w:rPr>
            <w:rFonts w:ascii="Times New Roman" w:eastAsia="Times New Roman" w:hAnsi="Times New Roman" w:cs="Times New Roman"/>
            <w:color w:val="000000"/>
            <w:sz w:val="24"/>
            <w:szCs w:val="24"/>
            <w:lang w:eastAsia="lt-LT"/>
          </w:rPr>
          <w:softHyphen/>
          <w:delText>tu</w:delText>
        </w:r>
        <w:r w:rsidRPr="008A37FB" w:rsidDel="001D6D48">
          <w:rPr>
            <w:rFonts w:ascii="Times New Roman" w:eastAsia="Times New Roman" w:hAnsi="Times New Roman" w:cs="Times New Roman"/>
            <w:color w:val="000000"/>
            <w:sz w:val="24"/>
            <w:szCs w:val="24"/>
            <w:lang w:eastAsia="lt-LT"/>
          </w:rPr>
          <w:softHyphen/>
          <w:delText>vos ar už</w:delText>
        </w:r>
        <w:r w:rsidRPr="008A37FB" w:rsidDel="001D6D48">
          <w:rPr>
            <w:rFonts w:ascii="Times New Roman" w:eastAsia="Times New Roman" w:hAnsi="Times New Roman" w:cs="Times New Roman"/>
            <w:color w:val="000000"/>
            <w:sz w:val="24"/>
            <w:szCs w:val="24"/>
            <w:lang w:eastAsia="lt-LT"/>
          </w:rPr>
          <w:softHyphen/>
          <w:delText>sie</w:delText>
        </w:r>
        <w:r w:rsidRPr="008A37FB" w:rsidDel="001D6D48">
          <w:rPr>
            <w:rFonts w:ascii="Times New Roman" w:eastAsia="Times New Roman" w:hAnsi="Times New Roman" w:cs="Times New Roman"/>
            <w:color w:val="000000"/>
            <w:sz w:val="24"/>
            <w:szCs w:val="24"/>
            <w:lang w:eastAsia="lt-LT"/>
          </w:rPr>
          <w:softHyphen/>
          <w:delText>nio vals</w:delText>
        </w:r>
        <w:r w:rsidRPr="008A37FB" w:rsidDel="001D6D48">
          <w:rPr>
            <w:rFonts w:ascii="Times New Roman" w:eastAsia="Times New Roman" w:hAnsi="Times New Roman" w:cs="Times New Roman"/>
            <w:color w:val="000000"/>
            <w:sz w:val="24"/>
            <w:szCs w:val="24"/>
            <w:lang w:eastAsia="lt-LT"/>
          </w:rPr>
          <w:softHyphen/>
          <w:delText>ty</w:delText>
        </w:r>
        <w:r w:rsidRPr="008A37FB" w:rsidDel="001D6D48">
          <w:rPr>
            <w:rFonts w:ascii="Times New Roman" w:eastAsia="Times New Roman" w:hAnsi="Times New Roman" w:cs="Times New Roman"/>
            <w:color w:val="000000"/>
            <w:sz w:val="24"/>
            <w:szCs w:val="24"/>
            <w:lang w:eastAsia="lt-LT"/>
          </w:rPr>
          <w:softHyphen/>
          <w:delText>bių me</w:delText>
        </w:r>
        <w:r w:rsidRPr="008A37FB" w:rsidDel="001D6D48">
          <w:rPr>
            <w:rFonts w:ascii="Times New Roman" w:eastAsia="Times New Roman" w:hAnsi="Times New Roman" w:cs="Times New Roman"/>
            <w:color w:val="000000"/>
            <w:sz w:val="24"/>
            <w:szCs w:val="24"/>
            <w:lang w:eastAsia="lt-LT"/>
          </w:rPr>
          <w:softHyphen/>
          <w:delText>no lei</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niuo</w:delText>
        </w:r>
        <w:r w:rsidRPr="008A37FB" w:rsidDel="001D6D48">
          <w:rPr>
            <w:rFonts w:ascii="Times New Roman" w:eastAsia="Times New Roman" w:hAnsi="Times New Roman" w:cs="Times New Roman"/>
            <w:color w:val="000000"/>
            <w:sz w:val="24"/>
            <w:szCs w:val="24"/>
            <w:lang w:eastAsia="lt-LT"/>
          </w:rPr>
          <w:softHyphen/>
          <w:delText>se, ir už ti</w:delText>
        </w:r>
        <w:r w:rsidRPr="008A37FB" w:rsidDel="001D6D48">
          <w:rPr>
            <w:rFonts w:ascii="Times New Roman" w:eastAsia="Times New Roman" w:hAnsi="Times New Roman" w:cs="Times New Roman"/>
            <w:color w:val="000000"/>
            <w:sz w:val="24"/>
            <w:szCs w:val="24"/>
            <w:lang w:eastAsia="lt-LT"/>
          </w:rPr>
          <w:softHyphen/>
          <w:delText>ria</w:delText>
        </w:r>
        <w:r w:rsidRPr="008A37FB" w:rsidDel="001D6D48">
          <w:rPr>
            <w:rFonts w:ascii="Times New Roman" w:eastAsia="Times New Roman" w:hAnsi="Times New Roman" w:cs="Times New Roman"/>
            <w:color w:val="000000"/>
            <w:sz w:val="24"/>
            <w:szCs w:val="24"/>
            <w:lang w:eastAsia="lt-LT"/>
          </w:rPr>
          <w:softHyphen/>
          <w:delText>mą</w:delText>
        </w:r>
        <w:r w:rsidRPr="008A37FB" w:rsidDel="001D6D48">
          <w:rPr>
            <w:rFonts w:ascii="Times New Roman" w:eastAsia="Times New Roman" w:hAnsi="Times New Roman" w:cs="Times New Roman"/>
            <w:color w:val="000000"/>
            <w:sz w:val="24"/>
            <w:szCs w:val="24"/>
            <w:lang w:eastAsia="lt-LT"/>
          </w:rPr>
          <w:softHyphen/>
          <w:delText>ją (moks</w:delText>
        </w:r>
        <w:r w:rsidRPr="008A37FB" w:rsidDel="001D6D48">
          <w:rPr>
            <w:rFonts w:ascii="Times New Roman" w:eastAsia="Times New Roman" w:hAnsi="Times New Roman" w:cs="Times New Roman"/>
            <w:color w:val="000000"/>
            <w:sz w:val="24"/>
            <w:szCs w:val="24"/>
            <w:lang w:eastAsia="lt-LT"/>
          </w:rPr>
          <w:softHyphen/>
          <w:delText>li</w:delText>
        </w:r>
        <w:r w:rsidRPr="008A37FB" w:rsidDel="001D6D48">
          <w:rPr>
            <w:rFonts w:ascii="Times New Roman" w:eastAsia="Times New Roman" w:hAnsi="Times New Roman" w:cs="Times New Roman"/>
            <w:color w:val="000000"/>
            <w:sz w:val="24"/>
            <w:szCs w:val="24"/>
            <w:lang w:eastAsia="lt-LT"/>
          </w:rPr>
          <w:softHyphen/>
          <w:delText>nę) veik</w:delText>
        </w:r>
        <w:r w:rsidRPr="008A37FB" w:rsidDel="001D6D48">
          <w:rPr>
            <w:rFonts w:ascii="Times New Roman" w:eastAsia="Times New Roman" w:hAnsi="Times New Roman" w:cs="Times New Roman"/>
            <w:color w:val="000000"/>
            <w:sz w:val="24"/>
            <w:szCs w:val="24"/>
            <w:lang w:eastAsia="lt-LT"/>
          </w:rPr>
          <w:softHyphen/>
          <w:delText>lą ati</w:delText>
        </w:r>
        <w:r w:rsidRPr="008A37FB" w:rsidDel="001D6D48">
          <w:rPr>
            <w:rFonts w:ascii="Times New Roman" w:eastAsia="Times New Roman" w:hAnsi="Times New Roman" w:cs="Times New Roman"/>
            <w:color w:val="000000"/>
            <w:sz w:val="24"/>
            <w:szCs w:val="24"/>
            <w:lang w:eastAsia="lt-LT"/>
          </w:rPr>
          <w:softHyphen/>
          <w:delText>tin</w:delText>
        </w:r>
        <w:r w:rsidRPr="008A37FB" w:rsidDel="001D6D48">
          <w:rPr>
            <w:rFonts w:ascii="Times New Roman" w:eastAsia="Times New Roman" w:hAnsi="Times New Roman" w:cs="Times New Roman"/>
            <w:color w:val="000000"/>
            <w:sz w:val="24"/>
            <w:szCs w:val="24"/>
            <w:lang w:eastAsia="lt-LT"/>
          </w:rPr>
          <w:softHyphen/>
          <w:delText>ka</w:delText>
        </w:r>
        <w:r w:rsidRPr="008A37FB" w:rsidDel="001D6D48">
          <w:rPr>
            <w:rFonts w:ascii="Times New Roman" w:eastAsia="Times New Roman" w:hAnsi="Times New Roman" w:cs="Times New Roman"/>
            <w:color w:val="000000"/>
            <w:sz w:val="24"/>
            <w:szCs w:val="24"/>
            <w:lang w:eastAsia="lt-LT"/>
          </w:rPr>
          <w:softHyphen/>
          <w:delText>mo</w:delText>
        </w:r>
        <w:r w:rsidRPr="008A37FB" w:rsidDel="001D6D48">
          <w:rPr>
            <w:rFonts w:ascii="Times New Roman" w:eastAsia="Times New Roman" w:hAnsi="Times New Roman" w:cs="Times New Roman"/>
            <w:color w:val="000000"/>
            <w:sz w:val="24"/>
            <w:szCs w:val="24"/>
            <w:lang w:eastAsia="lt-LT"/>
          </w:rPr>
          <w:softHyphen/>
          <w:delText>je me</w:delText>
        </w:r>
        <w:r w:rsidRPr="008A37FB" w:rsidDel="001D6D48">
          <w:rPr>
            <w:rFonts w:ascii="Times New Roman" w:eastAsia="Times New Roman" w:hAnsi="Times New Roman" w:cs="Times New Roman"/>
            <w:color w:val="000000"/>
            <w:sz w:val="24"/>
            <w:szCs w:val="24"/>
            <w:lang w:eastAsia="lt-LT"/>
          </w:rPr>
          <w:softHyphen/>
          <w:delText>no sri</w:delText>
        </w:r>
        <w:r w:rsidRPr="008A37FB" w:rsidDel="001D6D48">
          <w:rPr>
            <w:rFonts w:ascii="Times New Roman" w:eastAsia="Times New Roman" w:hAnsi="Times New Roman" w:cs="Times New Roman"/>
            <w:color w:val="000000"/>
            <w:sz w:val="24"/>
            <w:szCs w:val="24"/>
            <w:lang w:eastAsia="lt-LT"/>
          </w:rPr>
          <w:softHyphen/>
          <w:delText>ty</w:delText>
        </w:r>
        <w:r w:rsidRPr="008A37FB" w:rsidDel="001D6D48">
          <w:rPr>
            <w:rFonts w:ascii="Times New Roman" w:eastAsia="Times New Roman" w:hAnsi="Times New Roman" w:cs="Times New Roman"/>
            <w:color w:val="000000"/>
            <w:sz w:val="24"/>
            <w:szCs w:val="24"/>
            <w:lang w:eastAsia="lt-LT"/>
          </w:rPr>
          <w:softHyphen/>
          <w:delText>je su</w:delText>
        </w:r>
        <w:r w:rsidRPr="008A37FB" w:rsidDel="001D6D48">
          <w:rPr>
            <w:rFonts w:ascii="Times New Roman" w:eastAsia="Times New Roman" w:hAnsi="Times New Roman" w:cs="Times New Roman"/>
            <w:color w:val="000000"/>
            <w:sz w:val="24"/>
            <w:szCs w:val="24"/>
            <w:lang w:eastAsia="lt-LT"/>
          </w:rPr>
          <w:softHyphen/>
          <w:delText>teik</w:delText>
        </w:r>
        <w:r w:rsidRPr="008A37FB" w:rsidDel="001D6D48">
          <w:rPr>
            <w:rFonts w:ascii="Times New Roman" w:eastAsia="Times New Roman" w:hAnsi="Times New Roman" w:cs="Times New Roman"/>
            <w:color w:val="000000"/>
            <w:sz w:val="24"/>
            <w:szCs w:val="24"/>
            <w:lang w:eastAsia="lt-LT"/>
          </w:rPr>
          <w:softHyphen/>
          <w:delText>tas dak</w:delText>
        </w:r>
        <w:r w:rsidRPr="008A37FB" w:rsidDel="001D6D48">
          <w:rPr>
            <w:rFonts w:ascii="Times New Roman" w:eastAsia="Times New Roman" w:hAnsi="Times New Roman" w:cs="Times New Roman"/>
            <w:color w:val="000000"/>
            <w:sz w:val="24"/>
            <w:szCs w:val="24"/>
            <w:lang w:eastAsia="lt-LT"/>
          </w:rPr>
          <w:softHyphen/>
          <w:delText>ta</w:delText>
        </w:r>
        <w:r w:rsidRPr="008A37FB" w:rsidDel="001D6D48">
          <w:rPr>
            <w:rFonts w:ascii="Times New Roman" w:eastAsia="Times New Roman" w:hAnsi="Times New Roman" w:cs="Times New Roman"/>
            <w:color w:val="000000"/>
            <w:sz w:val="24"/>
            <w:szCs w:val="24"/>
            <w:lang w:eastAsia="lt-LT"/>
          </w:rPr>
          <w:softHyphen/>
          <w:delText>ro, ha</w:delText>
        </w:r>
        <w:r w:rsidRPr="008A37FB" w:rsidDel="001D6D48">
          <w:rPr>
            <w:rFonts w:ascii="Times New Roman" w:eastAsia="Times New Roman" w:hAnsi="Times New Roman" w:cs="Times New Roman"/>
            <w:color w:val="000000"/>
            <w:sz w:val="24"/>
            <w:szCs w:val="24"/>
            <w:lang w:eastAsia="lt-LT"/>
          </w:rPr>
          <w:softHyphen/>
          <w:delText>bi</w:delText>
        </w:r>
        <w:r w:rsidRPr="008A37FB" w:rsidDel="001D6D48">
          <w:rPr>
            <w:rFonts w:ascii="Times New Roman" w:eastAsia="Times New Roman" w:hAnsi="Times New Roman" w:cs="Times New Roman"/>
            <w:color w:val="000000"/>
            <w:sz w:val="24"/>
            <w:szCs w:val="24"/>
            <w:lang w:eastAsia="lt-LT"/>
          </w:rPr>
          <w:softHyphen/>
          <w:delText>li</w:delText>
        </w:r>
        <w:r w:rsidRPr="008A37FB" w:rsidDel="001D6D48">
          <w:rPr>
            <w:rFonts w:ascii="Times New Roman" w:eastAsia="Times New Roman" w:hAnsi="Times New Roman" w:cs="Times New Roman"/>
            <w:color w:val="000000"/>
            <w:sz w:val="24"/>
            <w:szCs w:val="24"/>
            <w:lang w:eastAsia="lt-LT"/>
          </w:rPr>
          <w:softHyphen/>
          <w:delText>tuo</w:delText>
        </w:r>
        <w:r w:rsidRPr="008A37FB" w:rsidDel="001D6D48">
          <w:rPr>
            <w:rFonts w:ascii="Times New Roman" w:eastAsia="Times New Roman" w:hAnsi="Times New Roman" w:cs="Times New Roman"/>
            <w:color w:val="000000"/>
            <w:sz w:val="24"/>
            <w:szCs w:val="24"/>
            <w:lang w:eastAsia="lt-LT"/>
          </w:rPr>
          <w:softHyphen/>
          <w:delText>to dakta</w:delText>
        </w:r>
        <w:r w:rsidRPr="008A37FB" w:rsidDel="001D6D48">
          <w:rPr>
            <w:rFonts w:ascii="Times New Roman" w:eastAsia="Times New Roman" w:hAnsi="Times New Roman" w:cs="Times New Roman"/>
            <w:color w:val="000000"/>
            <w:sz w:val="24"/>
            <w:szCs w:val="24"/>
            <w:lang w:eastAsia="lt-LT"/>
          </w:rPr>
          <w:softHyphen/>
          <w:delText>ro var</w:delText>
        </w:r>
        <w:r w:rsidRPr="008A37FB" w:rsidDel="001D6D48">
          <w:rPr>
            <w:rFonts w:ascii="Times New Roman" w:eastAsia="Times New Roman" w:hAnsi="Times New Roman" w:cs="Times New Roman"/>
            <w:color w:val="000000"/>
            <w:sz w:val="24"/>
            <w:szCs w:val="24"/>
            <w:lang w:eastAsia="lt-LT"/>
          </w:rPr>
          <w:softHyphen/>
          <w:delText>das;</w:delText>
        </w:r>
      </w:del>
    </w:p>
    <w:p w:rsidR="008A37FB" w:rsidRPr="008A37FB" w:rsidRDefault="008A37FB" w:rsidP="001D6D48">
      <w:pPr>
        <w:spacing w:before="45" w:after="45" w:line="240" w:lineRule="auto"/>
        <w:rPr>
          <w:rFonts w:ascii="Times New Roman" w:eastAsia="Times New Roman" w:hAnsi="Times New Roman" w:cs="Times New Roman"/>
          <w:color w:val="000000"/>
          <w:sz w:val="24"/>
          <w:szCs w:val="24"/>
          <w:lang w:eastAsia="lt-LT"/>
        </w:rPr>
      </w:pPr>
      <w:del w:id="39" w:author="Dainius Radzevičius" w:date="2018-09-19T06:53:00Z">
        <w:r w:rsidRPr="008A37FB" w:rsidDel="001D6D48">
          <w:rPr>
            <w:rFonts w:ascii="Times New Roman" w:eastAsia="Times New Roman" w:hAnsi="Times New Roman" w:cs="Times New Roman"/>
            <w:color w:val="000000"/>
            <w:sz w:val="24"/>
            <w:szCs w:val="24"/>
            <w:lang w:eastAsia="lt-LT"/>
          </w:rPr>
          <w:delText>6) as</w:delText>
        </w:r>
        <w:r w:rsidRPr="008A37FB" w:rsidDel="001D6D48">
          <w:rPr>
            <w:rFonts w:ascii="Times New Roman" w:eastAsia="Times New Roman" w:hAnsi="Times New Roman" w:cs="Times New Roman"/>
            <w:color w:val="000000"/>
            <w:sz w:val="24"/>
            <w:szCs w:val="24"/>
            <w:lang w:eastAsia="lt-LT"/>
          </w:rPr>
          <w:softHyphen/>
          <w:delText>me</w:delText>
        </w:r>
        <w:r w:rsidRPr="008A37FB" w:rsidDel="001D6D48">
          <w:rPr>
            <w:rFonts w:ascii="Times New Roman" w:eastAsia="Times New Roman" w:hAnsi="Times New Roman" w:cs="Times New Roman"/>
            <w:color w:val="000000"/>
            <w:sz w:val="24"/>
            <w:szCs w:val="24"/>
            <w:lang w:eastAsia="lt-LT"/>
          </w:rPr>
          <w:softHyphen/>
          <w:delText>niui, aukš</w:delText>
        </w:r>
        <w:r w:rsidRPr="008A37FB" w:rsidDel="001D6D48">
          <w:rPr>
            <w:rFonts w:ascii="Times New Roman" w:eastAsia="Times New Roman" w:hAnsi="Times New Roman" w:cs="Times New Roman"/>
            <w:color w:val="000000"/>
            <w:sz w:val="24"/>
            <w:szCs w:val="24"/>
            <w:lang w:eastAsia="lt-LT"/>
          </w:rPr>
          <w:softHyphen/>
          <w:delText>tų</w:delText>
        </w:r>
        <w:r w:rsidRPr="008A37FB" w:rsidDel="001D6D48">
          <w:rPr>
            <w:rFonts w:ascii="Times New Roman" w:eastAsia="Times New Roman" w:hAnsi="Times New Roman" w:cs="Times New Roman"/>
            <w:color w:val="000000"/>
            <w:sz w:val="24"/>
            <w:szCs w:val="24"/>
            <w:lang w:eastAsia="lt-LT"/>
          </w:rPr>
          <w:softHyphen/>
          <w:delText>jų mo</w:delText>
        </w:r>
        <w:r w:rsidRPr="008A37FB" w:rsidDel="001D6D48">
          <w:rPr>
            <w:rFonts w:ascii="Times New Roman" w:eastAsia="Times New Roman" w:hAnsi="Times New Roman" w:cs="Times New Roman"/>
            <w:color w:val="000000"/>
            <w:sz w:val="24"/>
            <w:szCs w:val="24"/>
            <w:lang w:eastAsia="lt-LT"/>
          </w:rPr>
          <w:softHyphen/>
          <w:delText>kyk</w:delText>
        </w:r>
        <w:r w:rsidRPr="008A37FB" w:rsidDel="001D6D48">
          <w:rPr>
            <w:rFonts w:ascii="Times New Roman" w:eastAsia="Times New Roman" w:hAnsi="Times New Roman" w:cs="Times New Roman"/>
            <w:color w:val="000000"/>
            <w:sz w:val="24"/>
            <w:szCs w:val="24"/>
            <w:lang w:eastAsia="lt-LT"/>
          </w:rPr>
          <w:softHyphen/>
          <w:delText>lų me</w:delText>
        </w:r>
        <w:r w:rsidRPr="008A37FB" w:rsidDel="001D6D48">
          <w:rPr>
            <w:rFonts w:ascii="Times New Roman" w:eastAsia="Times New Roman" w:hAnsi="Times New Roman" w:cs="Times New Roman"/>
            <w:color w:val="000000"/>
            <w:sz w:val="24"/>
            <w:szCs w:val="24"/>
            <w:lang w:eastAsia="lt-LT"/>
          </w:rPr>
          <w:softHyphen/>
          <w:delText>no stu</w:delText>
        </w:r>
        <w:r w:rsidRPr="008A37FB" w:rsidDel="001D6D48">
          <w:rPr>
            <w:rFonts w:ascii="Times New Roman" w:eastAsia="Times New Roman" w:hAnsi="Times New Roman" w:cs="Times New Roman"/>
            <w:color w:val="000000"/>
            <w:sz w:val="24"/>
            <w:szCs w:val="24"/>
            <w:lang w:eastAsia="lt-LT"/>
          </w:rPr>
          <w:softHyphen/>
          <w:delText>di</w:delText>
        </w:r>
        <w:r w:rsidRPr="008A37FB" w:rsidDel="001D6D48">
          <w:rPr>
            <w:rFonts w:ascii="Times New Roman" w:eastAsia="Times New Roman" w:hAnsi="Times New Roman" w:cs="Times New Roman"/>
            <w:color w:val="000000"/>
            <w:sz w:val="24"/>
            <w:szCs w:val="24"/>
            <w:lang w:eastAsia="lt-LT"/>
          </w:rPr>
          <w:softHyphen/>
          <w:delText>jų dės</w:delText>
        </w:r>
        <w:r w:rsidRPr="008A37FB" w:rsidDel="001D6D48">
          <w:rPr>
            <w:rFonts w:ascii="Times New Roman" w:eastAsia="Times New Roman" w:hAnsi="Times New Roman" w:cs="Times New Roman"/>
            <w:color w:val="000000"/>
            <w:sz w:val="24"/>
            <w:szCs w:val="24"/>
            <w:lang w:eastAsia="lt-LT"/>
          </w:rPr>
          <w:softHyphen/>
          <w:delText>ty</w:delText>
        </w:r>
        <w:r w:rsidRPr="008A37FB" w:rsidDel="001D6D48">
          <w:rPr>
            <w:rFonts w:ascii="Times New Roman" w:eastAsia="Times New Roman" w:hAnsi="Times New Roman" w:cs="Times New Roman"/>
            <w:color w:val="000000"/>
            <w:sz w:val="24"/>
            <w:szCs w:val="24"/>
            <w:lang w:eastAsia="lt-LT"/>
          </w:rPr>
          <w:softHyphen/>
          <w:delText>to</w:delText>
        </w:r>
        <w:r w:rsidRPr="008A37FB" w:rsidDel="001D6D48">
          <w:rPr>
            <w:rFonts w:ascii="Times New Roman" w:eastAsia="Times New Roman" w:hAnsi="Times New Roman" w:cs="Times New Roman"/>
            <w:color w:val="000000"/>
            <w:sz w:val="24"/>
            <w:szCs w:val="24"/>
            <w:lang w:eastAsia="lt-LT"/>
          </w:rPr>
          <w:softHyphen/>
          <w:delText>jui, už me</w:delText>
        </w:r>
        <w:r w:rsidRPr="008A37FB" w:rsidDel="001D6D48">
          <w:rPr>
            <w:rFonts w:ascii="Times New Roman" w:eastAsia="Times New Roman" w:hAnsi="Times New Roman" w:cs="Times New Roman"/>
            <w:color w:val="000000"/>
            <w:sz w:val="24"/>
            <w:szCs w:val="24"/>
            <w:lang w:eastAsia="lt-LT"/>
          </w:rPr>
          <w:softHyphen/>
          <w:delText>no kū</w:delText>
        </w:r>
        <w:r w:rsidRPr="008A37FB" w:rsidDel="001D6D48">
          <w:rPr>
            <w:rFonts w:ascii="Times New Roman" w:eastAsia="Times New Roman" w:hAnsi="Times New Roman" w:cs="Times New Roman"/>
            <w:color w:val="000000"/>
            <w:sz w:val="24"/>
            <w:szCs w:val="24"/>
            <w:lang w:eastAsia="lt-LT"/>
          </w:rPr>
          <w:softHyphen/>
          <w:delText>ry</w:delText>
        </w:r>
        <w:r w:rsidRPr="008A37FB" w:rsidDel="001D6D48">
          <w:rPr>
            <w:rFonts w:ascii="Times New Roman" w:eastAsia="Times New Roman" w:hAnsi="Times New Roman" w:cs="Times New Roman"/>
            <w:color w:val="000000"/>
            <w:sz w:val="24"/>
            <w:szCs w:val="24"/>
            <w:lang w:eastAsia="lt-LT"/>
          </w:rPr>
          <w:softHyphen/>
          <w:delText>bą ir pe</w:delText>
        </w:r>
        <w:r w:rsidRPr="008A37FB" w:rsidDel="001D6D48">
          <w:rPr>
            <w:rFonts w:ascii="Times New Roman" w:eastAsia="Times New Roman" w:hAnsi="Times New Roman" w:cs="Times New Roman"/>
            <w:color w:val="000000"/>
            <w:sz w:val="24"/>
            <w:szCs w:val="24"/>
            <w:lang w:eastAsia="lt-LT"/>
          </w:rPr>
          <w:softHyphen/>
          <w:delText>da</w:delText>
        </w:r>
        <w:r w:rsidRPr="008A37FB" w:rsidDel="001D6D48">
          <w:rPr>
            <w:rFonts w:ascii="Times New Roman" w:eastAsia="Times New Roman" w:hAnsi="Times New Roman" w:cs="Times New Roman"/>
            <w:color w:val="000000"/>
            <w:sz w:val="24"/>
            <w:szCs w:val="24"/>
            <w:lang w:eastAsia="lt-LT"/>
          </w:rPr>
          <w:softHyphen/>
          <w:delText>go</w:delText>
        </w:r>
        <w:r w:rsidRPr="008A37FB" w:rsidDel="001D6D48">
          <w:rPr>
            <w:rFonts w:ascii="Times New Roman" w:eastAsia="Times New Roman" w:hAnsi="Times New Roman" w:cs="Times New Roman"/>
            <w:color w:val="000000"/>
            <w:sz w:val="24"/>
            <w:szCs w:val="24"/>
            <w:lang w:eastAsia="lt-LT"/>
          </w:rPr>
          <w:softHyphen/>
          <w:delText>gi</w:delText>
        </w:r>
        <w:r w:rsidRPr="008A37FB" w:rsidDel="001D6D48">
          <w:rPr>
            <w:rFonts w:ascii="Times New Roman" w:eastAsia="Times New Roman" w:hAnsi="Times New Roman" w:cs="Times New Roman"/>
            <w:color w:val="000000"/>
            <w:sz w:val="24"/>
            <w:szCs w:val="24"/>
            <w:lang w:eastAsia="lt-LT"/>
          </w:rPr>
          <w:softHyphen/>
          <w:delText>nę veik</w:delText>
        </w:r>
        <w:r w:rsidRPr="008A37FB" w:rsidDel="001D6D48">
          <w:rPr>
            <w:rFonts w:ascii="Times New Roman" w:eastAsia="Times New Roman" w:hAnsi="Times New Roman" w:cs="Times New Roman"/>
            <w:color w:val="000000"/>
            <w:sz w:val="24"/>
            <w:szCs w:val="24"/>
            <w:lang w:eastAsia="lt-LT"/>
          </w:rPr>
          <w:softHyphen/>
          <w:delText>lą su</w:delText>
        </w:r>
        <w:r w:rsidRPr="008A37FB" w:rsidDel="001D6D48">
          <w:rPr>
            <w:rFonts w:ascii="Times New Roman" w:eastAsia="Times New Roman" w:hAnsi="Times New Roman" w:cs="Times New Roman"/>
            <w:color w:val="000000"/>
            <w:sz w:val="24"/>
            <w:szCs w:val="24"/>
            <w:lang w:eastAsia="lt-LT"/>
          </w:rPr>
          <w:softHyphen/>
          <w:delText>teik</w:delText>
        </w:r>
        <w:r w:rsidRPr="008A37FB" w:rsidDel="001D6D48">
          <w:rPr>
            <w:rFonts w:ascii="Times New Roman" w:eastAsia="Times New Roman" w:hAnsi="Times New Roman" w:cs="Times New Roman"/>
            <w:color w:val="000000"/>
            <w:sz w:val="24"/>
            <w:szCs w:val="24"/>
            <w:lang w:eastAsia="lt-LT"/>
          </w:rPr>
          <w:softHyphen/>
          <w:delText>tas pedagogi</w:delText>
        </w:r>
        <w:r w:rsidRPr="008A37FB" w:rsidDel="001D6D48">
          <w:rPr>
            <w:rFonts w:ascii="Times New Roman" w:eastAsia="Times New Roman" w:hAnsi="Times New Roman" w:cs="Times New Roman"/>
            <w:color w:val="000000"/>
            <w:sz w:val="24"/>
            <w:szCs w:val="24"/>
            <w:lang w:eastAsia="lt-LT"/>
          </w:rPr>
          <w:softHyphen/>
          <w:delText>nis pro</w:delText>
        </w:r>
        <w:r w:rsidRPr="008A37FB" w:rsidDel="001D6D48">
          <w:rPr>
            <w:rFonts w:ascii="Times New Roman" w:eastAsia="Times New Roman" w:hAnsi="Times New Roman" w:cs="Times New Roman"/>
            <w:color w:val="000000"/>
            <w:sz w:val="24"/>
            <w:szCs w:val="24"/>
            <w:lang w:eastAsia="lt-LT"/>
          </w:rPr>
          <w:softHyphen/>
          <w:delText>fe</w:delText>
        </w:r>
        <w:r w:rsidRPr="008A37FB" w:rsidDel="001D6D48">
          <w:rPr>
            <w:rFonts w:ascii="Times New Roman" w:eastAsia="Times New Roman" w:hAnsi="Times New Roman" w:cs="Times New Roman"/>
            <w:color w:val="000000"/>
            <w:sz w:val="24"/>
            <w:szCs w:val="24"/>
            <w:lang w:eastAsia="lt-LT"/>
          </w:rPr>
          <w:softHyphen/>
          <w:delText>so</w:delText>
        </w:r>
        <w:r w:rsidRPr="008A37FB" w:rsidDel="001D6D48">
          <w:rPr>
            <w:rFonts w:ascii="Times New Roman" w:eastAsia="Times New Roman" w:hAnsi="Times New Roman" w:cs="Times New Roman"/>
            <w:color w:val="000000"/>
            <w:sz w:val="24"/>
            <w:szCs w:val="24"/>
            <w:lang w:eastAsia="lt-LT"/>
          </w:rPr>
          <w:softHyphen/>
          <w:delText>riaus ir (ar) do</w:delText>
        </w:r>
        <w:r w:rsidRPr="008A37FB" w:rsidDel="001D6D48">
          <w:rPr>
            <w:rFonts w:ascii="Times New Roman" w:eastAsia="Times New Roman" w:hAnsi="Times New Roman" w:cs="Times New Roman"/>
            <w:color w:val="000000"/>
            <w:sz w:val="24"/>
            <w:szCs w:val="24"/>
            <w:lang w:eastAsia="lt-LT"/>
          </w:rPr>
          <w:softHyphen/>
          <w:delText>cen</w:delText>
        </w:r>
        <w:r w:rsidRPr="008A37FB" w:rsidDel="001D6D48">
          <w:rPr>
            <w:rFonts w:ascii="Times New Roman" w:eastAsia="Times New Roman" w:hAnsi="Times New Roman" w:cs="Times New Roman"/>
            <w:color w:val="000000"/>
            <w:sz w:val="24"/>
            <w:szCs w:val="24"/>
            <w:lang w:eastAsia="lt-LT"/>
          </w:rPr>
          <w:softHyphen/>
          <w:delText>to var</w:delText>
        </w:r>
        <w:r w:rsidRPr="008A37FB" w:rsidDel="001D6D48">
          <w:rPr>
            <w:rFonts w:ascii="Times New Roman" w:eastAsia="Times New Roman" w:hAnsi="Times New Roman" w:cs="Times New Roman"/>
            <w:color w:val="000000"/>
            <w:sz w:val="24"/>
            <w:szCs w:val="24"/>
            <w:lang w:eastAsia="lt-LT"/>
          </w:rPr>
          <w:softHyphen/>
          <w:delText>das.</w:delText>
        </w:r>
      </w:del>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5.10. NŽKA na</w:t>
      </w:r>
      <w:r w:rsidRPr="008A37FB">
        <w:rPr>
          <w:rFonts w:ascii="Times New Roman" w:eastAsia="Times New Roman" w:hAnsi="Times New Roman" w:cs="Times New Roman"/>
          <w:sz w:val="24"/>
          <w:szCs w:val="24"/>
          <w:lang w:eastAsia="lt-LT"/>
        </w:rPr>
        <w:softHyphen/>
        <w:t>rius pri</w:t>
      </w:r>
      <w:r w:rsidRPr="008A37FB">
        <w:rPr>
          <w:rFonts w:ascii="Times New Roman" w:eastAsia="Times New Roman" w:hAnsi="Times New Roman" w:cs="Times New Roman"/>
          <w:sz w:val="24"/>
          <w:szCs w:val="24"/>
          <w:lang w:eastAsia="lt-LT"/>
        </w:rPr>
        <w:softHyphen/>
        <w:t>ima NŽKA valdy</w:t>
      </w:r>
      <w:r w:rsidRPr="008A37FB">
        <w:rPr>
          <w:rFonts w:ascii="Times New Roman" w:eastAsia="Times New Roman" w:hAnsi="Times New Roman" w:cs="Times New Roman"/>
          <w:sz w:val="24"/>
          <w:szCs w:val="24"/>
          <w:lang w:eastAsia="lt-LT"/>
        </w:rPr>
        <w:softHyphen/>
        <w:t>ba. Sto</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sis su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pa</w:t>
      </w:r>
      <w:r w:rsidRPr="008A37FB">
        <w:rPr>
          <w:rFonts w:ascii="Times New Roman" w:eastAsia="Times New Roman" w:hAnsi="Times New Roman" w:cs="Times New Roman"/>
          <w:sz w:val="24"/>
          <w:szCs w:val="24"/>
          <w:lang w:eastAsia="lt-LT"/>
        </w:rPr>
        <w:softHyphen/>
        <w:t>žįs</w:t>
      </w:r>
      <w:r w:rsidRPr="008A37FB">
        <w:rPr>
          <w:rFonts w:ascii="Times New Roman" w:eastAsia="Times New Roman" w:hAnsi="Times New Roman" w:cs="Times New Roman"/>
          <w:sz w:val="24"/>
          <w:szCs w:val="24"/>
          <w:lang w:eastAsia="lt-LT"/>
        </w:rPr>
        <w:softHyphen/>
        <w:t>ta su NŽKA įsta</w:t>
      </w:r>
      <w:r w:rsidRPr="008A37FB">
        <w:rPr>
          <w:rFonts w:ascii="Times New Roman" w:eastAsia="Times New Roman" w:hAnsi="Times New Roman" w:cs="Times New Roman"/>
          <w:sz w:val="24"/>
          <w:szCs w:val="24"/>
          <w:lang w:eastAsia="lt-LT"/>
        </w:rPr>
        <w:softHyphen/>
        <w:t>tais, sumo</w:t>
      </w:r>
      <w:r w:rsidRPr="008A37FB">
        <w:rPr>
          <w:rFonts w:ascii="Times New Roman" w:eastAsia="Times New Roman" w:hAnsi="Times New Roman" w:cs="Times New Roman"/>
          <w:sz w:val="24"/>
          <w:szCs w:val="24"/>
          <w:lang w:eastAsia="lt-LT"/>
        </w:rPr>
        <w:softHyphen/>
        <w:t>ka sto</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mą</w:t>
      </w:r>
      <w:r w:rsidRPr="008A37FB">
        <w:rPr>
          <w:rFonts w:ascii="Times New Roman" w:eastAsia="Times New Roman" w:hAnsi="Times New Roman" w:cs="Times New Roman"/>
          <w:sz w:val="24"/>
          <w:szCs w:val="24"/>
          <w:lang w:eastAsia="lt-LT"/>
        </w:rPr>
        <w:softHyphen/>
        <w:t>jį, na</w:t>
      </w:r>
      <w:r w:rsidRPr="008A37FB">
        <w:rPr>
          <w:rFonts w:ascii="Times New Roman" w:eastAsia="Times New Roman" w:hAnsi="Times New Roman" w:cs="Times New Roman"/>
          <w:sz w:val="24"/>
          <w:szCs w:val="24"/>
          <w:lang w:eastAsia="lt-LT"/>
        </w:rPr>
        <w:softHyphen/>
        <w:t>rio mo</w:t>
      </w:r>
      <w:r w:rsidRPr="008A37FB">
        <w:rPr>
          <w:rFonts w:ascii="Times New Roman" w:eastAsia="Times New Roman" w:hAnsi="Times New Roman" w:cs="Times New Roman"/>
          <w:sz w:val="24"/>
          <w:szCs w:val="24"/>
          <w:lang w:eastAsia="lt-LT"/>
        </w:rPr>
        <w:softHyphen/>
        <w:t>kes</w:t>
      </w:r>
      <w:r w:rsidRPr="008A37FB">
        <w:rPr>
          <w:rFonts w:ascii="Times New Roman" w:eastAsia="Times New Roman" w:hAnsi="Times New Roman" w:cs="Times New Roman"/>
          <w:sz w:val="24"/>
          <w:szCs w:val="24"/>
          <w:lang w:eastAsia="lt-LT"/>
        </w:rPr>
        <w:softHyphen/>
        <w:t>tį, pa</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 pa</w:t>
      </w:r>
      <w:r w:rsidRPr="008A37FB">
        <w:rPr>
          <w:rFonts w:ascii="Times New Roman" w:eastAsia="Times New Roman" w:hAnsi="Times New Roman" w:cs="Times New Roman"/>
          <w:sz w:val="24"/>
          <w:szCs w:val="24"/>
          <w:lang w:eastAsia="lt-LT"/>
        </w:rPr>
        <w:softHyphen/>
        <w:t>reiš</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mą ir kitus šiuose įstatuose išvardintus dokumentus.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mai dėl nau</w:t>
      </w:r>
      <w:r w:rsidRPr="008A37FB">
        <w:rPr>
          <w:rFonts w:ascii="Times New Roman" w:eastAsia="Times New Roman" w:hAnsi="Times New Roman" w:cs="Times New Roman"/>
          <w:sz w:val="24"/>
          <w:szCs w:val="24"/>
          <w:lang w:eastAsia="lt-LT"/>
        </w:rPr>
        <w:softHyphen/>
        <w:t>jų na</w:t>
      </w:r>
      <w:r w:rsidRPr="008A37FB">
        <w:rPr>
          <w:rFonts w:ascii="Times New Roman" w:eastAsia="Times New Roman" w:hAnsi="Times New Roman" w:cs="Times New Roman"/>
          <w:sz w:val="24"/>
          <w:szCs w:val="24"/>
          <w:lang w:eastAsia="lt-LT"/>
        </w:rPr>
        <w:softHyphen/>
        <w:t>rių pri</w:t>
      </w:r>
      <w:r w:rsidRPr="008A37FB">
        <w:rPr>
          <w:rFonts w:ascii="Times New Roman" w:eastAsia="Times New Roman" w:hAnsi="Times New Roman" w:cs="Times New Roman"/>
          <w:sz w:val="24"/>
          <w:szCs w:val="24"/>
          <w:lang w:eastAsia="lt-LT"/>
        </w:rPr>
        <w:softHyphen/>
        <w:t>ėmi</w:t>
      </w:r>
      <w:r w:rsidRPr="008A37FB">
        <w:rPr>
          <w:rFonts w:ascii="Times New Roman" w:eastAsia="Times New Roman" w:hAnsi="Times New Roman" w:cs="Times New Roman"/>
          <w:sz w:val="24"/>
          <w:szCs w:val="24"/>
          <w:lang w:eastAsia="lt-LT"/>
        </w:rPr>
        <w:softHyphen/>
        <w:t>mo, ati</w:t>
      </w:r>
      <w:r w:rsidRPr="008A37FB">
        <w:rPr>
          <w:rFonts w:ascii="Times New Roman" w:eastAsia="Times New Roman" w:hAnsi="Times New Roman" w:cs="Times New Roman"/>
          <w:sz w:val="24"/>
          <w:szCs w:val="24"/>
          <w:lang w:eastAsia="lt-LT"/>
        </w:rPr>
        <w:softHyphen/>
        <w:t>tin</w:t>
      </w:r>
      <w:r w:rsidRPr="008A37FB">
        <w:rPr>
          <w:rFonts w:ascii="Times New Roman" w:eastAsia="Times New Roman" w:hAnsi="Times New Roman" w:cs="Times New Roman"/>
          <w:sz w:val="24"/>
          <w:szCs w:val="24"/>
          <w:lang w:eastAsia="lt-LT"/>
        </w:rPr>
        <w:softHyphen/>
        <w:t>kan</w:t>
      </w:r>
      <w:r w:rsidRPr="008A37FB">
        <w:rPr>
          <w:rFonts w:ascii="Times New Roman" w:eastAsia="Times New Roman" w:hAnsi="Times New Roman" w:cs="Times New Roman"/>
          <w:sz w:val="24"/>
          <w:szCs w:val="24"/>
          <w:lang w:eastAsia="lt-LT"/>
        </w:rPr>
        <w:softHyphen/>
        <w:t>čių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Respub</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kos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jų ir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jų 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jų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so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mo ir šių Įsta</w:t>
      </w:r>
      <w:r w:rsidRPr="008A37FB">
        <w:rPr>
          <w:rFonts w:ascii="Times New Roman" w:eastAsia="Times New Roman" w:hAnsi="Times New Roman" w:cs="Times New Roman"/>
          <w:sz w:val="24"/>
          <w:szCs w:val="24"/>
          <w:lang w:eastAsia="lt-LT"/>
        </w:rPr>
        <w:softHyphen/>
        <w:t>tų rei</w:t>
      </w:r>
      <w:r w:rsidRPr="008A37FB">
        <w:rPr>
          <w:rFonts w:ascii="Times New Roman" w:eastAsia="Times New Roman" w:hAnsi="Times New Roman" w:cs="Times New Roman"/>
          <w:sz w:val="24"/>
          <w:szCs w:val="24"/>
          <w:lang w:eastAsia="lt-LT"/>
        </w:rPr>
        <w:softHyphen/>
        <w:t>ka</w:t>
      </w:r>
      <w:r w:rsidRPr="008A37FB">
        <w:rPr>
          <w:rFonts w:ascii="Times New Roman" w:eastAsia="Times New Roman" w:hAnsi="Times New Roman" w:cs="Times New Roman"/>
          <w:sz w:val="24"/>
          <w:szCs w:val="24"/>
          <w:lang w:eastAsia="lt-LT"/>
        </w:rPr>
        <w:softHyphen/>
        <w:t>la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mus, pri</w:t>
      </w:r>
      <w:r w:rsidRPr="008A37FB">
        <w:rPr>
          <w:rFonts w:ascii="Times New Roman" w:eastAsia="Times New Roman" w:hAnsi="Times New Roman" w:cs="Times New Roman"/>
          <w:sz w:val="24"/>
          <w:szCs w:val="24"/>
          <w:lang w:eastAsia="lt-LT"/>
        </w:rPr>
        <w:softHyphen/>
        <w:t>ima</w:t>
      </w:r>
      <w:r w:rsidRPr="008A37FB">
        <w:rPr>
          <w:rFonts w:ascii="Times New Roman" w:eastAsia="Times New Roman" w:hAnsi="Times New Roman" w:cs="Times New Roman"/>
          <w:sz w:val="24"/>
          <w:szCs w:val="24"/>
          <w:lang w:eastAsia="lt-LT"/>
        </w:rPr>
        <w:softHyphen/>
        <w:t>mi valdy</w:t>
      </w:r>
      <w:r w:rsidRPr="008A37FB">
        <w:rPr>
          <w:rFonts w:ascii="Times New Roman" w:eastAsia="Times New Roman" w:hAnsi="Times New Roman" w:cs="Times New Roman"/>
          <w:sz w:val="24"/>
          <w:szCs w:val="24"/>
          <w:lang w:eastAsia="lt-LT"/>
        </w:rPr>
        <w:softHyphen/>
        <w:t>bo</w:t>
      </w:r>
      <w:r w:rsidRPr="008A37FB">
        <w:rPr>
          <w:rFonts w:ascii="Times New Roman" w:eastAsia="Times New Roman" w:hAnsi="Times New Roman" w:cs="Times New Roman"/>
          <w:sz w:val="24"/>
          <w:szCs w:val="24"/>
          <w:lang w:eastAsia="lt-LT"/>
        </w:rPr>
        <w:softHyphen/>
        <w:t>je pa</w:t>
      </w:r>
      <w:r w:rsidRPr="008A37FB">
        <w:rPr>
          <w:rFonts w:ascii="Times New Roman" w:eastAsia="Times New Roman" w:hAnsi="Times New Roman" w:cs="Times New Roman"/>
          <w:sz w:val="24"/>
          <w:szCs w:val="24"/>
          <w:lang w:eastAsia="lt-LT"/>
        </w:rPr>
        <w:softHyphen/>
        <w:t>pras</w:t>
      </w:r>
      <w:r w:rsidRPr="008A37FB">
        <w:rPr>
          <w:rFonts w:ascii="Times New Roman" w:eastAsia="Times New Roman" w:hAnsi="Times New Roman" w:cs="Times New Roman"/>
          <w:sz w:val="24"/>
          <w:szCs w:val="24"/>
          <w:lang w:eastAsia="lt-LT"/>
        </w:rPr>
        <w:softHyphen/>
        <w:t>ta bal</w:t>
      </w:r>
      <w:r w:rsidRPr="008A37FB">
        <w:rPr>
          <w:rFonts w:ascii="Times New Roman" w:eastAsia="Times New Roman" w:hAnsi="Times New Roman" w:cs="Times New Roman"/>
          <w:sz w:val="24"/>
          <w:szCs w:val="24"/>
          <w:lang w:eastAsia="lt-LT"/>
        </w:rPr>
        <w:softHyphen/>
        <w:t>sų dau</w:t>
      </w:r>
      <w:r w:rsidRPr="008A37FB">
        <w:rPr>
          <w:rFonts w:ascii="Times New Roman" w:eastAsia="Times New Roman" w:hAnsi="Times New Roman" w:cs="Times New Roman"/>
          <w:sz w:val="24"/>
          <w:szCs w:val="24"/>
          <w:lang w:eastAsia="lt-LT"/>
        </w:rPr>
        <w:softHyphen/>
        <w:t>gu</w:t>
      </w:r>
      <w:r w:rsidRPr="008A37FB">
        <w:rPr>
          <w:rFonts w:ascii="Times New Roman" w:eastAsia="Times New Roman" w:hAnsi="Times New Roman" w:cs="Times New Roman"/>
          <w:sz w:val="24"/>
          <w:szCs w:val="24"/>
          <w:lang w:eastAsia="lt-LT"/>
        </w:rPr>
        <w:softHyphen/>
        <w:t>ma atviru bal</w:t>
      </w:r>
      <w:r w:rsidRPr="008A37FB">
        <w:rPr>
          <w:rFonts w:ascii="Times New Roman" w:eastAsia="Times New Roman" w:hAnsi="Times New Roman" w:cs="Times New Roman"/>
          <w:sz w:val="24"/>
          <w:szCs w:val="24"/>
          <w:lang w:eastAsia="lt-LT"/>
        </w:rPr>
        <w:softHyphen/>
        <w:t>sa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5.11. NŽKA na</w:t>
      </w:r>
      <w:r w:rsidRPr="008A37FB">
        <w:rPr>
          <w:rFonts w:ascii="Times New Roman" w:eastAsia="Times New Roman" w:hAnsi="Times New Roman" w:cs="Times New Roman"/>
          <w:sz w:val="24"/>
          <w:szCs w:val="24"/>
          <w:lang w:eastAsia="lt-LT"/>
        </w:rPr>
        <w:softHyphen/>
        <w:t>riu tam</w:t>
      </w:r>
      <w:r w:rsidRPr="008A37FB">
        <w:rPr>
          <w:rFonts w:ascii="Times New Roman" w:eastAsia="Times New Roman" w:hAnsi="Times New Roman" w:cs="Times New Roman"/>
          <w:sz w:val="24"/>
          <w:szCs w:val="24"/>
          <w:lang w:eastAsia="lt-LT"/>
        </w:rPr>
        <w:softHyphen/>
        <w:t>pa</w:t>
      </w:r>
      <w:r w:rsidRPr="008A37FB">
        <w:rPr>
          <w:rFonts w:ascii="Times New Roman" w:eastAsia="Times New Roman" w:hAnsi="Times New Roman" w:cs="Times New Roman"/>
          <w:sz w:val="24"/>
          <w:szCs w:val="24"/>
          <w:lang w:eastAsia="lt-LT"/>
        </w:rPr>
        <w:softHyphen/>
        <w:t>ma NŽKA valdy</w:t>
      </w:r>
      <w:r w:rsidRPr="008A37FB">
        <w:rPr>
          <w:rFonts w:ascii="Times New Roman" w:eastAsia="Times New Roman" w:hAnsi="Times New Roman" w:cs="Times New Roman"/>
          <w:sz w:val="24"/>
          <w:szCs w:val="24"/>
          <w:lang w:eastAsia="lt-LT"/>
        </w:rPr>
        <w:softHyphen/>
        <w:t>bai pri</w:t>
      </w:r>
      <w:r w:rsidRPr="008A37FB">
        <w:rPr>
          <w:rFonts w:ascii="Times New Roman" w:eastAsia="Times New Roman" w:hAnsi="Times New Roman" w:cs="Times New Roman"/>
          <w:sz w:val="24"/>
          <w:szCs w:val="24"/>
          <w:lang w:eastAsia="lt-LT"/>
        </w:rPr>
        <w:softHyphen/>
        <w:t>ėmus tei</w:t>
      </w:r>
      <w:r w:rsidRPr="008A37FB">
        <w:rPr>
          <w:rFonts w:ascii="Times New Roman" w:eastAsia="Times New Roman" w:hAnsi="Times New Roman" w:cs="Times New Roman"/>
          <w:sz w:val="24"/>
          <w:szCs w:val="24"/>
          <w:lang w:eastAsia="lt-LT"/>
        </w:rPr>
        <w:softHyphen/>
        <w:t>gia</w:t>
      </w:r>
      <w:r w:rsidRPr="008A37FB">
        <w:rPr>
          <w:rFonts w:ascii="Times New Roman" w:eastAsia="Times New Roman" w:hAnsi="Times New Roman" w:cs="Times New Roman"/>
          <w:sz w:val="24"/>
          <w:szCs w:val="24"/>
          <w:lang w:eastAsia="lt-LT"/>
        </w:rPr>
        <w:softHyphen/>
        <w:t>mą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mą ir įtrau</w:t>
      </w:r>
      <w:r w:rsidRPr="008A37FB">
        <w:rPr>
          <w:rFonts w:ascii="Times New Roman" w:eastAsia="Times New Roman" w:hAnsi="Times New Roman" w:cs="Times New Roman"/>
          <w:sz w:val="24"/>
          <w:szCs w:val="24"/>
          <w:lang w:eastAsia="lt-LT"/>
        </w:rPr>
        <w:softHyphen/>
        <w:t>kus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nį į NŽKA na</w:t>
      </w:r>
      <w:r w:rsidRPr="008A37FB">
        <w:rPr>
          <w:rFonts w:ascii="Times New Roman" w:eastAsia="Times New Roman" w:hAnsi="Times New Roman" w:cs="Times New Roman"/>
          <w:sz w:val="24"/>
          <w:szCs w:val="24"/>
          <w:lang w:eastAsia="lt-LT"/>
        </w:rPr>
        <w:softHyphen/>
        <w:t>rių re</w:t>
      </w:r>
      <w:r w:rsidRPr="008A37FB">
        <w:rPr>
          <w:rFonts w:ascii="Times New Roman" w:eastAsia="Times New Roman" w:hAnsi="Times New Roman" w:cs="Times New Roman"/>
          <w:sz w:val="24"/>
          <w:szCs w:val="24"/>
          <w:lang w:eastAsia="lt-LT"/>
        </w:rPr>
        <w:softHyphen/>
        <w:t>gist</w:t>
      </w:r>
      <w:r w:rsidRPr="008A37FB">
        <w:rPr>
          <w:rFonts w:ascii="Times New Roman" w:eastAsia="Times New Roman" w:hAnsi="Times New Roman" w:cs="Times New Roman"/>
          <w:sz w:val="24"/>
          <w:szCs w:val="24"/>
          <w:lang w:eastAsia="lt-LT"/>
        </w:rPr>
        <w:softHyphen/>
        <w:t>rą.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5.12.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jo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sas su</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mas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jų ir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jų 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jų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so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mo nu</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 tvar</w:t>
      </w:r>
      <w:r w:rsidRPr="008A37FB">
        <w:rPr>
          <w:rFonts w:ascii="Times New Roman" w:eastAsia="Times New Roman" w:hAnsi="Times New Roman" w:cs="Times New Roman"/>
          <w:sz w:val="24"/>
          <w:szCs w:val="24"/>
          <w:lang w:eastAsia="lt-LT"/>
        </w:rPr>
        <w:softHyphen/>
        <w:t>ka.</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b/>
          <w:bCs/>
          <w:color w:val="000000"/>
          <w:sz w:val="24"/>
          <w:szCs w:val="24"/>
          <w:lang w:eastAsia="lt-LT"/>
        </w:rPr>
        <w:t>6. NŽKA VALDYMAS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t xml:space="preserve">6.1. NŽKA organai yra </w:t>
      </w:r>
      <w:del w:id="40" w:author="Dainius Radzevičius" w:date="2018-09-19T06:54:00Z">
        <w:r w:rsidRPr="008A37FB" w:rsidDel="00FD3B06">
          <w:rPr>
            <w:rFonts w:ascii="Times New Roman" w:eastAsia="Times New Roman" w:hAnsi="Times New Roman" w:cs="Times New Roman"/>
            <w:color w:val="000000"/>
            <w:sz w:val="24"/>
            <w:szCs w:val="24"/>
            <w:lang w:eastAsia="lt-LT"/>
          </w:rPr>
          <w:delText xml:space="preserve">NŽKA </w:delText>
        </w:r>
      </w:del>
      <w:ins w:id="41" w:author="Dainius Radzevičius" w:date="2018-09-19T06:54:00Z">
        <w:r w:rsidR="00FD3B06">
          <w:rPr>
            <w:rFonts w:ascii="Times New Roman" w:eastAsia="Times New Roman" w:hAnsi="Times New Roman" w:cs="Times New Roman"/>
            <w:color w:val="000000"/>
            <w:sz w:val="24"/>
            <w:szCs w:val="24"/>
            <w:lang w:eastAsia="lt-LT"/>
          </w:rPr>
          <w:t xml:space="preserve">Visuotinis narių susirinkimas, </w:t>
        </w:r>
      </w:ins>
      <w:r w:rsidRPr="008A37FB">
        <w:rPr>
          <w:rFonts w:ascii="Times New Roman" w:eastAsia="Times New Roman" w:hAnsi="Times New Roman" w:cs="Times New Roman"/>
          <w:color w:val="000000"/>
          <w:sz w:val="24"/>
          <w:szCs w:val="24"/>
          <w:lang w:eastAsia="lt-LT"/>
        </w:rPr>
        <w:t>Konferencija,</w:t>
      </w:r>
      <w:ins w:id="42" w:author="Dainius Radzevičius" w:date="2018-09-19T06:54:00Z">
        <w:r w:rsidR="00FD3B06" w:rsidRPr="008A37FB" w:rsidDel="00FD3B06">
          <w:rPr>
            <w:rFonts w:ascii="Times New Roman" w:eastAsia="Times New Roman" w:hAnsi="Times New Roman" w:cs="Times New Roman"/>
            <w:color w:val="000000"/>
            <w:sz w:val="24"/>
            <w:szCs w:val="24"/>
            <w:lang w:eastAsia="lt-LT"/>
          </w:rPr>
          <w:t xml:space="preserve"> </w:t>
        </w:r>
      </w:ins>
      <w:del w:id="43" w:author="Dainius Radzevičius" w:date="2018-09-19T06:54:00Z">
        <w:r w:rsidRPr="008A37FB" w:rsidDel="00FD3B06">
          <w:rPr>
            <w:rFonts w:ascii="Times New Roman" w:eastAsia="Times New Roman" w:hAnsi="Times New Roman" w:cs="Times New Roman"/>
            <w:color w:val="000000"/>
            <w:sz w:val="24"/>
            <w:szCs w:val="24"/>
            <w:lang w:eastAsia="lt-LT"/>
          </w:rPr>
          <w:delText xml:space="preserve"> turinti visas visuotinio </w:delText>
        </w:r>
        <w:r w:rsidRPr="008A37FB" w:rsidDel="00FD3B06">
          <w:rPr>
            <w:rFonts w:ascii="Times New Roman" w:eastAsia="Times New Roman" w:hAnsi="Times New Roman" w:cs="Times New Roman"/>
            <w:color w:val="000000"/>
            <w:sz w:val="24"/>
            <w:szCs w:val="24"/>
            <w:lang w:eastAsia="lt-LT"/>
          </w:rPr>
          <w:lastRenderedPageBreak/>
          <w:delText>NKŽA narių susirinkimo teises</w:delText>
        </w:r>
      </w:del>
      <w:r w:rsidRPr="008A37FB">
        <w:rPr>
          <w:rFonts w:ascii="Times New Roman" w:eastAsia="Times New Roman" w:hAnsi="Times New Roman" w:cs="Times New Roman"/>
          <w:color w:val="000000"/>
          <w:sz w:val="24"/>
          <w:szCs w:val="24"/>
          <w:lang w:eastAsia="lt-LT"/>
        </w:rPr>
        <w:t>, vienasmenis valdymo organas – NŽKA pirmininkas bei kolegialus valdymo organas – NŽKA valdyba.</w:t>
      </w:r>
    </w:p>
    <w:p w:rsidR="008A37FB" w:rsidRPr="00FD3B06"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b/>
          <w:bCs/>
          <w:color w:val="000000"/>
          <w:sz w:val="24"/>
          <w:szCs w:val="24"/>
          <w:lang w:eastAsia="lt-LT"/>
        </w:rPr>
        <w:t xml:space="preserve">7. NŽKA </w:t>
      </w:r>
      <w:del w:id="44" w:author="Dainius Radzevičius" w:date="2018-09-19T06:56:00Z">
        <w:r w:rsidRPr="008A37FB" w:rsidDel="00FD3B06">
          <w:rPr>
            <w:rFonts w:ascii="Times New Roman" w:eastAsia="Times New Roman" w:hAnsi="Times New Roman" w:cs="Times New Roman"/>
            <w:b/>
            <w:bCs/>
            <w:color w:val="000000"/>
            <w:sz w:val="24"/>
            <w:szCs w:val="24"/>
            <w:lang w:eastAsia="lt-LT"/>
          </w:rPr>
          <w:delText>KONFERENCIJA</w:delText>
        </w:r>
      </w:del>
      <w:ins w:id="45" w:author="Dainius Radzevičius" w:date="2018-09-19T06:56:00Z">
        <w:r w:rsidR="00FD3B06">
          <w:rPr>
            <w:rFonts w:ascii="Times New Roman" w:eastAsia="Times New Roman" w:hAnsi="Times New Roman" w:cs="Times New Roman"/>
            <w:b/>
            <w:bCs/>
            <w:color w:val="000000"/>
            <w:sz w:val="24"/>
            <w:szCs w:val="24"/>
            <w:lang w:eastAsia="lt-LT"/>
          </w:rPr>
          <w:t>Visuotinis narių susirinkimas:</w:t>
        </w:r>
      </w:ins>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7.1.</w:t>
      </w:r>
      <w:r w:rsidRPr="008A37FB">
        <w:rPr>
          <w:rFonts w:ascii="Times New Roman" w:eastAsia="Times New Roman" w:hAnsi="Times New Roman" w:cs="Times New Roman"/>
          <w:sz w:val="24"/>
          <w:szCs w:val="24"/>
          <w:lang w:eastAsia="lt-LT"/>
        </w:rPr>
        <w:t> Pri</w:t>
      </w:r>
      <w:r w:rsidRPr="008A37FB">
        <w:rPr>
          <w:rFonts w:ascii="Times New Roman" w:eastAsia="Times New Roman" w:hAnsi="Times New Roman" w:cs="Times New Roman"/>
          <w:sz w:val="24"/>
          <w:szCs w:val="24"/>
          <w:lang w:eastAsia="lt-LT"/>
        </w:rPr>
        <w:softHyphen/>
        <w:t>ima, kei</w:t>
      </w:r>
      <w:r w:rsidRPr="008A37FB">
        <w:rPr>
          <w:rFonts w:ascii="Times New Roman" w:eastAsia="Times New Roman" w:hAnsi="Times New Roman" w:cs="Times New Roman"/>
          <w:sz w:val="24"/>
          <w:szCs w:val="24"/>
          <w:lang w:eastAsia="lt-LT"/>
        </w:rPr>
        <w:softHyphen/>
        <w:t>čia ir pa</w:t>
      </w:r>
      <w:r w:rsidRPr="008A37FB">
        <w:rPr>
          <w:rFonts w:ascii="Times New Roman" w:eastAsia="Times New Roman" w:hAnsi="Times New Roman" w:cs="Times New Roman"/>
          <w:sz w:val="24"/>
          <w:szCs w:val="24"/>
          <w:lang w:eastAsia="lt-LT"/>
        </w:rPr>
        <w:softHyphen/>
        <w:t>pil</w:t>
      </w:r>
      <w:r w:rsidRPr="008A37FB">
        <w:rPr>
          <w:rFonts w:ascii="Times New Roman" w:eastAsia="Times New Roman" w:hAnsi="Times New Roman" w:cs="Times New Roman"/>
          <w:sz w:val="24"/>
          <w:szCs w:val="24"/>
          <w:lang w:eastAsia="lt-LT"/>
        </w:rPr>
        <w:softHyphen/>
        <w:t>do NŽKA įsta</w:t>
      </w:r>
      <w:r w:rsidRPr="008A37FB">
        <w:rPr>
          <w:rFonts w:ascii="Times New Roman" w:eastAsia="Times New Roman" w:hAnsi="Times New Roman" w:cs="Times New Roman"/>
          <w:sz w:val="24"/>
          <w:szCs w:val="24"/>
          <w:lang w:eastAsia="lt-LT"/>
        </w:rPr>
        <w:softHyphen/>
        <w:t>tus.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7.2.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 dėl NŽKA per</w:t>
      </w:r>
      <w:r w:rsidRPr="008A37FB">
        <w:rPr>
          <w:rFonts w:ascii="Times New Roman" w:eastAsia="Times New Roman" w:hAnsi="Times New Roman" w:cs="Times New Roman"/>
          <w:sz w:val="24"/>
          <w:szCs w:val="24"/>
          <w:lang w:eastAsia="lt-LT"/>
        </w:rPr>
        <w:softHyphen/>
        <w:t>tvar</w:t>
      </w:r>
      <w:r w:rsidRPr="008A37FB">
        <w:rPr>
          <w:rFonts w:ascii="Times New Roman" w:eastAsia="Times New Roman" w:hAnsi="Times New Roman" w:cs="Times New Roman"/>
          <w:sz w:val="24"/>
          <w:szCs w:val="24"/>
          <w:lang w:eastAsia="lt-LT"/>
        </w:rPr>
        <w:softHyphen/>
        <w:t>ky</w:t>
      </w:r>
      <w:r w:rsidRPr="008A37FB">
        <w:rPr>
          <w:rFonts w:ascii="Times New Roman" w:eastAsia="Times New Roman" w:hAnsi="Times New Roman" w:cs="Times New Roman"/>
          <w:sz w:val="24"/>
          <w:szCs w:val="24"/>
          <w:lang w:eastAsia="lt-LT"/>
        </w:rPr>
        <w:softHyphen/>
        <w:t>mo, re</w:t>
      </w:r>
      <w:r w:rsidRPr="008A37FB">
        <w:rPr>
          <w:rFonts w:ascii="Times New Roman" w:eastAsia="Times New Roman" w:hAnsi="Times New Roman" w:cs="Times New Roman"/>
          <w:sz w:val="24"/>
          <w:szCs w:val="24"/>
          <w:lang w:eastAsia="lt-LT"/>
        </w:rPr>
        <w:softHyphen/>
        <w:t>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mo ar lik</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7.3.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NŽKA me</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nę at</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my</w:t>
      </w:r>
      <w:r w:rsidRPr="008A37FB">
        <w:rPr>
          <w:rFonts w:ascii="Times New Roman" w:eastAsia="Times New Roman" w:hAnsi="Times New Roman" w:cs="Times New Roman"/>
          <w:sz w:val="24"/>
          <w:szCs w:val="24"/>
          <w:lang w:eastAsia="lt-LT"/>
        </w:rPr>
        <w:softHyphen/>
        <w:t>bę.</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7.4. Iš</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so, ver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ir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NŽKA veiklos me</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xml:space="preserve">7.5. </w:t>
      </w:r>
      <w:del w:id="46" w:author="Dainius Radzevičius" w:date="2018-09-19T06:58:00Z">
        <w:r w:rsidRPr="008A37FB" w:rsidDel="00155AA5">
          <w:rPr>
            <w:rFonts w:ascii="Times New Roman" w:eastAsia="Times New Roman" w:hAnsi="Times New Roman" w:cs="Times New Roman"/>
            <w:sz w:val="24"/>
            <w:szCs w:val="24"/>
            <w:lang w:eastAsia="lt-LT"/>
          </w:rPr>
          <w:delText xml:space="preserve">Konferencijos </w:delText>
        </w:r>
      </w:del>
      <w:ins w:id="47" w:author="Dainius Radzevičius" w:date="2018-09-19T06:58:00Z">
        <w:r w:rsidR="00155AA5">
          <w:rPr>
            <w:rFonts w:ascii="Times New Roman" w:eastAsia="Times New Roman" w:hAnsi="Times New Roman" w:cs="Times New Roman"/>
            <w:sz w:val="24"/>
            <w:szCs w:val="24"/>
            <w:lang w:eastAsia="lt-LT"/>
          </w:rPr>
          <w:t>Visuotinio susirinkimo</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dalyvių sprendimu, slaptu ar viešu balsavimu, skiria (renka) NKŽA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xml:space="preserve">7.6 </w:t>
      </w:r>
      <w:del w:id="48" w:author="Dainius Radzevičius" w:date="2018-09-19T06:58:00Z">
        <w:r w:rsidRPr="008A37FB" w:rsidDel="00155AA5">
          <w:rPr>
            <w:rFonts w:ascii="Times New Roman" w:eastAsia="Times New Roman" w:hAnsi="Times New Roman" w:cs="Times New Roman"/>
            <w:sz w:val="24"/>
            <w:szCs w:val="24"/>
            <w:lang w:eastAsia="lt-LT"/>
          </w:rPr>
          <w:delText xml:space="preserve">Konferencijos </w:delText>
        </w:r>
      </w:del>
      <w:ins w:id="49" w:author="Dainius Radzevičius" w:date="2018-09-19T06:58:00Z">
        <w:r w:rsidR="00155AA5">
          <w:rPr>
            <w:rFonts w:ascii="Times New Roman" w:eastAsia="Times New Roman" w:hAnsi="Times New Roman" w:cs="Times New Roman"/>
            <w:sz w:val="24"/>
            <w:szCs w:val="24"/>
            <w:lang w:eastAsia="lt-LT"/>
          </w:rPr>
          <w:t>Visuotinio susirinkimo</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dalyvių sprendimu, slaptu ar viešu balsavimu,  skiria (renka) NŽKA valdy</w:t>
      </w:r>
      <w:r w:rsidRPr="008A37FB">
        <w:rPr>
          <w:rFonts w:ascii="Times New Roman" w:eastAsia="Times New Roman" w:hAnsi="Times New Roman" w:cs="Times New Roman"/>
          <w:sz w:val="24"/>
          <w:szCs w:val="24"/>
          <w:lang w:eastAsia="lt-LT"/>
        </w:rPr>
        <w:softHyphen/>
        <w:t>bą šių įsta</w:t>
      </w:r>
      <w:r w:rsidRPr="008A37FB">
        <w:rPr>
          <w:rFonts w:ascii="Times New Roman" w:eastAsia="Times New Roman" w:hAnsi="Times New Roman" w:cs="Times New Roman"/>
          <w:sz w:val="24"/>
          <w:szCs w:val="24"/>
          <w:lang w:eastAsia="lt-LT"/>
        </w:rPr>
        <w:softHyphen/>
        <w:t>tų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 tvar</w:t>
      </w:r>
      <w:r w:rsidRPr="008A37FB">
        <w:rPr>
          <w:rFonts w:ascii="Times New Roman" w:eastAsia="Times New Roman" w:hAnsi="Times New Roman" w:cs="Times New Roman"/>
          <w:sz w:val="24"/>
          <w:szCs w:val="24"/>
          <w:lang w:eastAsia="lt-LT"/>
        </w:rPr>
        <w:softHyphen/>
        <w:t>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7.7.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sto</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mo</w:t>
      </w:r>
      <w:r w:rsidRPr="008A37FB">
        <w:rPr>
          <w:rFonts w:ascii="Times New Roman" w:eastAsia="Times New Roman" w:hAnsi="Times New Roman" w:cs="Times New Roman"/>
          <w:sz w:val="24"/>
          <w:szCs w:val="24"/>
          <w:lang w:eastAsia="lt-LT"/>
        </w:rPr>
        <w:softHyphen/>
        <w:t>jo įna</w:t>
      </w:r>
      <w:r w:rsidRPr="008A37FB">
        <w:rPr>
          <w:rFonts w:ascii="Times New Roman" w:eastAsia="Times New Roman" w:hAnsi="Times New Roman" w:cs="Times New Roman"/>
          <w:sz w:val="24"/>
          <w:szCs w:val="24"/>
          <w:lang w:eastAsia="lt-LT"/>
        </w:rPr>
        <w:softHyphen/>
        <w:t>šo ir na</w:t>
      </w:r>
      <w:r w:rsidRPr="008A37FB">
        <w:rPr>
          <w:rFonts w:ascii="Times New Roman" w:eastAsia="Times New Roman" w:hAnsi="Times New Roman" w:cs="Times New Roman"/>
          <w:sz w:val="24"/>
          <w:szCs w:val="24"/>
          <w:lang w:eastAsia="lt-LT"/>
        </w:rPr>
        <w:softHyphen/>
        <w:t>rio mo</w:t>
      </w:r>
      <w:r w:rsidRPr="008A37FB">
        <w:rPr>
          <w:rFonts w:ascii="Times New Roman" w:eastAsia="Times New Roman" w:hAnsi="Times New Roman" w:cs="Times New Roman"/>
          <w:sz w:val="24"/>
          <w:szCs w:val="24"/>
          <w:lang w:eastAsia="lt-LT"/>
        </w:rPr>
        <w:softHyphen/>
        <w:t>kes</w:t>
      </w:r>
      <w:r w:rsidRPr="008A37FB">
        <w:rPr>
          <w:rFonts w:ascii="Times New Roman" w:eastAsia="Times New Roman" w:hAnsi="Times New Roman" w:cs="Times New Roman"/>
          <w:sz w:val="24"/>
          <w:szCs w:val="24"/>
          <w:lang w:eastAsia="lt-LT"/>
        </w:rPr>
        <w:softHyphen/>
        <w:t>čio dy</w:t>
      </w:r>
      <w:r w:rsidRPr="008A37FB">
        <w:rPr>
          <w:rFonts w:ascii="Times New Roman" w:eastAsia="Times New Roman" w:hAnsi="Times New Roman" w:cs="Times New Roman"/>
          <w:sz w:val="24"/>
          <w:szCs w:val="24"/>
          <w:lang w:eastAsia="lt-LT"/>
        </w:rPr>
        <w:softHyphen/>
        <w:t>dį bei mo</w:t>
      </w:r>
      <w:r w:rsidRPr="008A37FB">
        <w:rPr>
          <w:rFonts w:ascii="Times New Roman" w:eastAsia="Times New Roman" w:hAnsi="Times New Roman" w:cs="Times New Roman"/>
          <w:sz w:val="24"/>
          <w:szCs w:val="24"/>
          <w:lang w:eastAsia="lt-LT"/>
        </w:rPr>
        <w:softHyphen/>
        <w:t>kė</w:t>
      </w:r>
      <w:r w:rsidRPr="008A37FB">
        <w:rPr>
          <w:rFonts w:ascii="Times New Roman" w:eastAsia="Times New Roman" w:hAnsi="Times New Roman" w:cs="Times New Roman"/>
          <w:sz w:val="24"/>
          <w:szCs w:val="24"/>
          <w:lang w:eastAsia="lt-LT"/>
        </w:rPr>
        <w:softHyphen/>
        <w:t>ji</w:t>
      </w:r>
      <w:r w:rsidRPr="008A37FB">
        <w:rPr>
          <w:rFonts w:ascii="Times New Roman" w:eastAsia="Times New Roman" w:hAnsi="Times New Roman" w:cs="Times New Roman"/>
          <w:sz w:val="24"/>
          <w:szCs w:val="24"/>
          <w:lang w:eastAsia="lt-LT"/>
        </w:rPr>
        <w:softHyphen/>
        <w:t>mo tvar</w:t>
      </w:r>
      <w:r w:rsidRPr="008A37FB">
        <w:rPr>
          <w:rFonts w:ascii="Times New Roman" w:eastAsia="Times New Roman" w:hAnsi="Times New Roman" w:cs="Times New Roman"/>
          <w:sz w:val="24"/>
          <w:szCs w:val="24"/>
          <w:lang w:eastAsia="lt-LT"/>
        </w:rPr>
        <w:softHyphen/>
        <w:t>ką.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7.8. Spren</w:t>
      </w:r>
      <w:r w:rsidRPr="008A37FB">
        <w:rPr>
          <w:rFonts w:ascii="Times New Roman" w:eastAsia="Times New Roman" w:hAnsi="Times New Roman" w:cs="Times New Roman"/>
          <w:sz w:val="24"/>
          <w:szCs w:val="24"/>
          <w:lang w:eastAsia="lt-LT"/>
        </w:rPr>
        <w:softHyphen/>
        <w:t>džia ki</w:t>
      </w:r>
      <w:r w:rsidRPr="008A37FB">
        <w:rPr>
          <w:rFonts w:ascii="Times New Roman" w:eastAsia="Times New Roman" w:hAnsi="Times New Roman" w:cs="Times New Roman"/>
          <w:sz w:val="24"/>
          <w:szCs w:val="24"/>
          <w:lang w:eastAsia="lt-LT"/>
        </w:rPr>
        <w:softHyphen/>
        <w:t xml:space="preserve">tus </w:t>
      </w:r>
      <w:del w:id="50" w:author="Dainius Radzevičius" w:date="2018-09-19T06:58: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 xml:space="preserve">jos </w:delText>
        </w:r>
      </w:del>
      <w:ins w:id="51" w:author="Dainius Radzevičius" w:date="2018-09-19T06:58:00Z">
        <w:r w:rsidR="00155AA5">
          <w:rPr>
            <w:rFonts w:ascii="Times New Roman" w:eastAsia="Times New Roman" w:hAnsi="Times New Roman" w:cs="Times New Roman"/>
            <w:sz w:val="24"/>
            <w:szCs w:val="24"/>
            <w:lang w:eastAsia="lt-LT"/>
          </w:rPr>
          <w:t>Visuotinio susirinkimo</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kom</w:t>
      </w:r>
      <w:r w:rsidRPr="008A37FB">
        <w:rPr>
          <w:rFonts w:ascii="Times New Roman" w:eastAsia="Times New Roman" w:hAnsi="Times New Roman" w:cs="Times New Roman"/>
          <w:sz w:val="24"/>
          <w:szCs w:val="24"/>
          <w:lang w:eastAsia="lt-LT"/>
        </w:rPr>
        <w:softHyphen/>
        <w:t>pe</w:t>
      </w:r>
      <w:r w:rsidRPr="008A37FB">
        <w:rPr>
          <w:rFonts w:ascii="Times New Roman" w:eastAsia="Times New Roman" w:hAnsi="Times New Roman" w:cs="Times New Roman"/>
          <w:sz w:val="24"/>
          <w:szCs w:val="24"/>
          <w:lang w:eastAsia="lt-LT"/>
        </w:rPr>
        <w:softHyphen/>
        <w:t>ten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jai pri</w:t>
      </w:r>
      <w:r w:rsidRPr="008A37FB">
        <w:rPr>
          <w:rFonts w:ascii="Times New Roman" w:eastAsia="Times New Roman" w:hAnsi="Times New Roman" w:cs="Times New Roman"/>
          <w:sz w:val="24"/>
          <w:szCs w:val="24"/>
          <w:lang w:eastAsia="lt-LT"/>
        </w:rPr>
        <w:softHyphen/>
        <w:t>skir</w:t>
      </w:r>
      <w:r w:rsidRPr="008A37FB">
        <w:rPr>
          <w:rFonts w:ascii="Times New Roman" w:eastAsia="Times New Roman" w:hAnsi="Times New Roman" w:cs="Times New Roman"/>
          <w:sz w:val="24"/>
          <w:szCs w:val="24"/>
          <w:lang w:eastAsia="lt-LT"/>
        </w:rPr>
        <w:softHyphen/>
        <w:t>tus klau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mus, pri</w:t>
      </w:r>
      <w:r w:rsidRPr="008A37FB">
        <w:rPr>
          <w:rFonts w:ascii="Times New Roman" w:eastAsia="Times New Roman" w:hAnsi="Times New Roman" w:cs="Times New Roman"/>
          <w:sz w:val="24"/>
          <w:szCs w:val="24"/>
          <w:lang w:eastAsia="lt-LT"/>
        </w:rPr>
        <w:softHyphen/>
        <w:t>ima 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mus bei re</w:t>
      </w:r>
      <w:r w:rsidRPr="008A37FB">
        <w:rPr>
          <w:rFonts w:ascii="Times New Roman" w:eastAsia="Times New Roman" w:hAnsi="Times New Roman" w:cs="Times New Roman"/>
          <w:sz w:val="24"/>
          <w:szCs w:val="24"/>
          <w:lang w:eastAsia="lt-LT"/>
        </w:rPr>
        <w:softHyphen/>
        <w:t>zo</w:t>
      </w:r>
      <w:r w:rsidRPr="008A37FB">
        <w:rPr>
          <w:rFonts w:ascii="Times New Roman" w:eastAsia="Times New Roman" w:hAnsi="Times New Roman" w:cs="Times New Roman"/>
          <w:sz w:val="24"/>
          <w:szCs w:val="24"/>
          <w:lang w:eastAsia="lt-LT"/>
        </w:rPr>
        <w:softHyphen/>
        <w:t>liu</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7.9.  </w:t>
      </w:r>
      <w:del w:id="52" w:author="Dainius Radzevičius" w:date="2018-09-19T06:59:00Z">
        <w:r w:rsidRPr="008A37FB" w:rsidDel="00155AA5">
          <w:rPr>
            <w:rFonts w:ascii="Times New Roman" w:eastAsia="Times New Roman" w:hAnsi="Times New Roman" w:cs="Times New Roman"/>
            <w:sz w:val="24"/>
            <w:szCs w:val="24"/>
            <w:lang w:eastAsia="lt-LT"/>
          </w:rPr>
          <w:delText>Ei</w:delText>
        </w:r>
        <w:r w:rsidRPr="008A37FB" w:rsidDel="00155AA5">
          <w:rPr>
            <w:rFonts w:ascii="Times New Roman" w:eastAsia="Times New Roman" w:hAnsi="Times New Roman" w:cs="Times New Roman"/>
            <w:sz w:val="24"/>
            <w:szCs w:val="24"/>
            <w:lang w:eastAsia="lt-LT"/>
          </w:rPr>
          <w:softHyphen/>
          <w:delText>li</w:delText>
        </w:r>
        <w:r w:rsidRPr="008A37FB" w:rsidDel="00155AA5">
          <w:rPr>
            <w:rFonts w:ascii="Times New Roman" w:eastAsia="Times New Roman" w:hAnsi="Times New Roman" w:cs="Times New Roman"/>
            <w:sz w:val="24"/>
            <w:szCs w:val="24"/>
            <w:lang w:eastAsia="lt-LT"/>
          </w:rPr>
          <w:softHyphen/>
          <w:delText>nė NŽKA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ja yra šau</w:delText>
        </w:r>
        <w:r w:rsidRPr="008A37FB" w:rsidDel="00155AA5">
          <w:rPr>
            <w:rFonts w:ascii="Times New Roman" w:eastAsia="Times New Roman" w:hAnsi="Times New Roman" w:cs="Times New Roman"/>
            <w:sz w:val="24"/>
            <w:szCs w:val="24"/>
            <w:lang w:eastAsia="lt-LT"/>
          </w:rPr>
          <w:softHyphen/>
          <w:delText>kia</w:delText>
        </w:r>
        <w:r w:rsidRPr="008A37FB" w:rsidDel="00155AA5">
          <w:rPr>
            <w:rFonts w:ascii="Times New Roman" w:eastAsia="Times New Roman" w:hAnsi="Times New Roman" w:cs="Times New Roman"/>
            <w:sz w:val="24"/>
            <w:szCs w:val="24"/>
            <w:lang w:eastAsia="lt-LT"/>
          </w:rPr>
          <w:softHyphen/>
          <w:delText>ma NŽKA valdy</w:delText>
        </w:r>
        <w:r w:rsidRPr="008A37FB" w:rsidDel="00155AA5">
          <w:rPr>
            <w:rFonts w:ascii="Times New Roman" w:eastAsia="Times New Roman" w:hAnsi="Times New Roman" w:cs="Times New Roman"/>
            <w:sz w:val="24"/>
            <w:szCs w:val="24"/>
            <w:lang w:eastAsia="lt-LT"/>
          </w:rPr>
          <w:softHyphen/>
          <w:delText>bos spren</w:delText>
        </w:r>
        <w:r w:rsidRPr="008A37FB" w:rsidDel="00155AA5">
          <w:rPr>
            <w:rFonts w:ascii="Times New Roman" w:eastAsia="Times New Roman" w:hAnsi="Times New Roman" w:cs="Times New Roman"/>
            <w:sz w:val="24"/>
            <w:szCs w:val="24"/>
            <w:lang w:eastAsia="lt-LT"/>
          </w:rPr>
          <w:softHyphen/>
          <w:delText>di</w:delText>
        </w:r>
        <w:r w:rsidRPr="008A37FB" w:rsidDel="00155AA5">
          <w:rPr>
            <w:rFonts w:ascii="Times New Roman" w:eastAsia="Times New Roman" w:hAnsi="Times New Roman" w:cs="Times New Roman"/>
            <w:sz w:val="24"/>
            <w:szCs w:val="24"/>
            <w:lang w:eastAsia="lt-LT"/>
          </w:rPr>
          <w:softHyphen/>
          <w:delText>mu ar</w:delText>
        </w:r>
        <w:r w:rsidRPr="008A37FB" w:rsidDel="00155AA5">
          <w:rPr>
            <w:rFonts w:ascii="Times New Roman" w:eastAsia="Times New Roman" w:hAnsi="Times New Roman" w:cs="Times New Roman"/>
            <w:sz w:val="24"/>
            <w:szCs w:val="24"/>
            <w:lang w:eastAsia="lt-LT"/>
          </w:rPr>
          <w:softHyphen/>
          <w:delText>ba kas</w:delText>
        </w:r>
        <w:r w:rsidRPr="008A37FB" w:rsidDel="00155AA5">
          <w:rPr>
            <w:rFonts w:ascii="Times New Roman" w:eastAsia="Times New Roman" w:hAnsi="Times New Roman" w:cs="Times New Roman"/>
            <w:sz w:val="24"/>
            <w:szCs w:val="24"/>
            <w:lang w:eastAsia="lt-LT"/>
          </w:rPr>
          <w:softHyphen/>
          <w:delText>met per 4 mė</w:delText>
        </w:r>
        <w:r w:rsidRPr="008A37FB" w:rsidDel="00155AA5">
          <w:rPr>
            <w:rFonts w:ascii="Times New Roman" w:eastAsia="Times New Roman" w:hAnsi="Times New Roman" w:cs="Times New Roman"/>
            <w:sz w:val="24"/>
            <w:szCs w:val="24"/>
            <w:lang w:eastAsia="lt-LT"/>
          </w:rPr>
          <w:softHyphen/>
          <w:delText>ne</w:delText>
        </w:r>
        <w:r w:rsidRPr="008A37FB" w:rsidDel="00155AA5">
          <w:rPr>
            <w:rFonts w:ascii="Times New Roman" w:eastAsia="Times New Roman" w:hAnsi="Times New Roman" w:cs="Times New Roman"/>
            <w:sz w:val="24"/>
            <w:szCs w:val="24"/>
            <w:lang w:eastAsia="lt-LT"/>
          </w:rPr>
          <w:softHyphen/>
          <w:delText>sius nuo fi</w:delText>
        </w:r>
        <w:r w:rsidRPr="008A37FB" w:rsidDel="00155AA5">
          <w:rPr>
            <w:rFonts w:ascii="Times New Roman" w:eastAsia="Times New Roman" w:hAnsi="Times New Roman" w:cs="Times New Roman"/>
            <w:sz w:val="24"/>
            <w:szCs w:val="24"/>
            <w:lang w:eastAsia="lt-LT"/>
          </w:rPr>
          <w:softHyphen/>
          <w:delText>nan</w:delText>
        </w:r>
        <w:r w:rsidRPr="008A37FB" w:rsidDel="00155AA5">
          <w:rPr>
            <w:rFonts w:ascii="Times New Roman" w:eastAsia="Times New Roman" w:hAnsi="Times New Roman" w:cs="Times New Roman"/>
            <w:sz w:val="24"/>
            <w:szCs w:val="24"/>
            <w:lang w:eastAsia="lt-LT"/>
          </w:rPr>
          <w:softHyphen/>
          <w:delText>si</w:delText>
        </w:r>
        <w:r w:rsidRPr="008A37FB" w:rsidDel="00155AA5">
          <w:rPr>
            <w:rFonts w:ascii="Times New Roman" w:eastAsia="Times New Roman" w:hAnsi="Times New Roman" w:cs="Times New Roman"/>
            <w:sz w:val="24"/>
            <w:szCs w:val="24"/>
            <w:lang w:eastAsia="lt-LT"/>
          </w:rPr>
          <w:softHyphen/>
          <w:delText>nių me</w:delText>
        </w:r>
        <w:r w:rsidRPr="008A37FB" w:rsidDel="00155AA5">
          <w:rPr>
            <w:rFonts w:ascii="Times New Roman" w:eastAsia="Times New Roman" w:hAnsi="Times New Roman" w:cs="Times New Roman"/>
            <w:sz w:val="24"/>
            <w:szCs w:val="24"/>
            <w:lang w:eastAsia="lt-LT"/>
          </w:rPr>
          <w:softHyphen/>
          <w:delText>tų pa</w:delText>
        </w:r>
        <w:r w:rsidRPr="008A37FB" w:rsidDel="00155AA5">
          <w:rPr>
            <w:rFonts w:ascii="Times New Roman" w:eastAsia="Times New Roman" w:hAnsi="Times New Roman" w:cs="Times New Roman"/>
            <w:sz w:val="24"/>
            <w:szCs w:val="24"/>
            <w:lang w:eastAsia="lt-LT"/>
          </w:rPr>
          <w:softHyphen/>
          <w:delText>bai</w:delText>
        </w:r>
        <w:r w:rsidRPr="008A37FB" w:rsidDel="00155AA5">
          <w:rPr>
            <w:rFonts w:ascii="Times New Roman" w:eastAsia="Times New Roman" w:hAnsi="Times New Roman" w:cs="Times New Roman"/>
            <w:sz w:val="24"/>
            <w:szCs w:val="24"/>
            <w:lang w:eastAsia="lt-LT"/>
          </w:rPr>
          <w:softHyphen/>
          <w:delText>gos.</w:delText>
        </w:r>
      </w:del>
      <w:r w:rsidRPr="008A37FB">
        <w:rPr>
          <w:rFonts w:ascii="Times New Roman" w:eastAsia="Times New Roman" w:hAnsi="Times New Roman" w:cs="Times New Roman"/>
          <w:sz w:val="24"/>
          <w:szCs w:val="24"/>
          <w:lang w:eastAsia="lt-LT"/>
        </w:rPr>
        <w:t xml:space="preserve"> Kas ketveri me</w:t>
      </w:r>
      <w:r w:rsidRPr="008A37FB">
        <w:rPr>
          <w:rFonts w:ascii="Times New Roman" w:eastAsia="Times New Roman" w:hAnsi="Times New Roman" w:cs="Times New Roman"/>
          <w:sz w:val="24"/>
          <w:szCs w:val="24"/>
          <w:lang w:eastAsia="lt-LT"/>
        </w:rPr>
        <w:softHyphen/>
        <w:t>tai kvie</w:t>
      </w:r>
      <w:r w:rsidRPr="008A37FB">
        <w:rPr>
          <w:rFonts w:ascii="Times New Roman" w:eastAsia="Times New Roman" w:hAnsi="Times New Roman" w:cs="Times New Roman"/>
          <w:sz w:val="24"/>
          <w:szCs w:val="24"/>
          <w:lang w:eastAsia="lt-LT"/>
        </w:rPr>
        <w:softHyphen/>
        <w:t>čia</w:t>
      </w:r>
      <w:r w:rsidRPr="008A37FB">
        <w:rPr>
          <w:rFonts w:ascii="Times New Roman" w:eastAsia="Times New Roman" w:hAnsi="Times New Roman" w:cs="Times New Roman"/>
          <w:sz w:val="24"/>
          <w:szCs w:val="24"/>
          <w:lang w:eastAsia="lt-LT"/>
        </w:rPr>
        <w:softHyphen/>
        <w:t>ma</w:t>
      </w:r>
      <w:ins w:id="53" w:author="Dainius Radzevičius" w:date="2018-09-19T06:59:00Z">
        <w:r w:rsidR="00155AA5">
          <w:rPr>
            <w:rFonts w:ascii="Times New Roman" w:eastAsia="Times New Roman" w:hAnsi="Times New Roman" w:cs="Times New Roman"/>
            <w:sz w:val="24"/>
            <w:szCs w:val="24"/>
            <w:lang w:eastAsia="lt-LT"/>
          </w:rPr>
          <w:t>s</w:t>
        </w:r>
      </w:ins>
      <w:r w:rsidRPr="008A37FB">
        <w:rPr>
          <w:rFonts w:ascii="Times New Roman" w:eastAsia="Times New Roman" w:hAnsi="Times New Roman" w:cs="Times New Roman"/>
          <w:sz w:val="24"/>
          <w:szCs w:val="24"/>
          <w:lang w:eastAsia="lt-LT"/>
        </w:rPr>
        <w:t xml:space="preserve"> NŽKA </w:t>
      </w:r>
      <w:del w:id="54" w:author="Dainius Radzevičius" w:date="2018-09-19T06:59:00Z">
        <w:r w:rsidRPr="008A37FB" w:rsidDel="00155AA5">
          <w:rPr>
            <w:rFonts w:ascii="Times New Roman" w:eastAsia="Times New Roman" w:hAnsi="Times New Roman" w:cs="Times New Roman"/>
            <w:sz w:val="24"/>
            <w:szCs w:val="24"/>
            <w:lang w:eastAsia="lt-LT"/>
          </w:rPr>
          <w:delText>rinkimi</w:delText>
        </w:r>
        <w:r w:rsidRPr="008A37FB" w:rsidDel="00155AA5">
          <w:rPr>
            <w:rFonts w:ascii="Times New Roman" w:eastAsia="Times New Roman" w:hAnsi="Times New Roman" w:cs="Times New Roman"/>
            <w:sz w:val="24"/>
            <w:szCs w:val="24"/>
            <w:lang w:eastAsia="lt-LT"/>
          </w:rPr>
          <w:softHyphen/>
          <w:delText>nė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ja</w:delText>
        </w:r>
      </w:del>
      <w:ins w:id="55" w:author="Dainius Radzevičius" w:date="2018-09-19T06:59:00Z">
        <w:r w:rsidR="00155AA5">
          <w:rPr>
            <w:rFonts w:ascii="Times New Roman" w:eastAsia="Times New Roman" w:hAnsi="Times New Roman" w:cs="Times New Roman"/>
            <w:sz w:val="24"/>
            <w:szCs w:val="24"/>
            <w:lang w:eastAsia="lt-LT"/>
          </w:rPr>
          <w:t>Visuotinis susirinkimas</w:t>
        </w:r>
      </w:ins>
      <w:r w:rsidRPr="008A37FB">
        <w:rPr>
          <w:rFonts w:ascii="Times New Roman" w:eastAsia="Times New Roman" w:hAnsi="Times New Roman" w:cs="Times New Roman"/>
          <w:sz w:val="24"/>
          <w:szCs w:val="24"/>
          <w:lang w:eastAsia="lt-LT"/>
        </w:rPr>
        <w:t xml:space="preserve">. </w:t>
      </w:r>
      <w:del w:id="56" w:author="Dainius Radzevičius" w:date="2018-09-19T06:59:00Z">
        <w:r w:rsidRPr="008A37FB" w:rsidDel="00155AA5">
          <w:rPr>
            <w:rFonts w:ascii="Times New Roman" w:eastAsia="Times New Roman" w:hAnsi="Times New Roman" w:cs="Times New Roman"/>
            <w:sz w:val="24"/>
            <w:szCs w:val="24"/>
            <w:lang w:eastAsia="lt-LT"/>
          </w:rPr>
          <w:delText>Šioje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jo</w:delText>
        </w:r>
        <w:r w:rsidRPr="008A37FB" w:rsidDel="00155AA5">
          <w:rPr>
            <w:rFonts w:ascii="Times New Roman" w:eastAsia="Times New Roman" w:hAnsi="Times New Roman" w:cs="Times New Roman"/>
            <w:sz w:val="24"/>
            <w:szCs w:val="24"/>
            <w:lang w:eastAsia="lt-LT"/>
          </w:rPr>
          <w:softHyphen/>
          <w:delText>je</w:delText>
        </w:r>
      </w:del>
      <w:ins w:id="57" w:author="Dainius Radzevičius" w:date="2018-09-19T06:59:00Z">
        <w:r w:rsidR="00155AA5">
          <w:rPr>
            <w:rFonts w:ascii="Times New Roman" w:eastAsia="Times New Roman" w:hAnsi="Times New Roman" w:cs="Times New Roman"/>
            <w:sz w:val="24"/>
            <w:szCs w:val="24"/>
            <w:lang w:eastAsia="lt-LT"/>
          </w:rPr>
          <w:t>Jame</w:t>
        </w:r>
      </w:ins>
      <w:r w:rsidRPr="008A37FB">
        <w:rPr>
          <w:rFonts w:ascii="Times New Roman" w:eastAsia="Times New Roman" w:hAnsi="Times New Roman" w:cs="Times New Roman"/>
          <w:sz w:val="24"/>
          <w:szCs w:val="24"/>
          <w:lang w:eastAsia="lt-LT"/>
        </w:rPr>
        <w:t xml:space="preserve"> ren</w:t>
      </w:r>
      <w:r w:rsidRPr="008A37FB">
        <w:rPr>
          <w:rFonts w:ascii="Times New Roman" w:eastAsia="Times New Roman" w:hAnsi="Times New Roman" w:cs="Times New Roman"/>
          <w:sz w:val="24"/>
          <w:szCs w:val="24"/>
          <w:lang w:eastAsia="lt-LT"/>
        </w:rPr>
        <w:softHyphen/>
        <w:t>ka</w:t>
      </w:r>
      <w:r w:rsidRPr="008A37FB">
        <w:rPr>
          <w:rFonts w:ascii="Times New Roman" w:eastAsia="Times New Roman" w:hAnsi="Times New Roman" w:cs="Times New Roman"/>
          <w:sz w:val="24"/>
          <w:szCs w:val="24"/>
          <w:lang w:eastAsia="lt-LT"/>
        </w:rPr>
        <w:softHyphen/>
        <w:t>mas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 xml:space="preserve">kas ir valdyba. </w:t>
      </w:r>
      <w:del w:id="58" w:author="Dainius Radzevičius" w:date="2018-09-19T06:59: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 xml:space="preserve">jos </w:delText>
        </w:r>
      </w:del>
      <w:ins w:id="59" w:author="Dainius Radzevičius" w:date="2018-09-19T06:59:00Z">
        <w:r w:rsidR="00155AA5">
          <w:rPr>
            <w:rFonts w:ascii="Times New Roman" w:eastAsia="Times New Roman" w:hAnsi="Times New Roman" w:cs="Times New Roman"/>
            <w:sz w:val="24"/>
            <w:szCs w:val="24"/>
            <w:lang w:eastAsia="lt-LT"/>
          </w:rPr>
          <w:t>Visuotinis susirinkimas</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tei</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t</w:t>
      </w:r>
      <w:ins w:id="60" w:author="Dainius Radzevičius" w:date="2018-09-19T06:59:00Z">
        <w:r w:rsidR="00155AA5">
          <w:rPr>
            <w:rFonts w:ascii="Times New Roman" w:eastAsia="Times New Roman" w:hAnsi="Times New Roman" w:cs="Times New Roman"/>
            <w:sz w:val="24"/>
            <w:szCs w:val="24"/>
            <w:lang w:eastAsia="lt-LT"/>
          </w:rPr>
          <w:t>a</w:t>
        </w:r>
      </w:ins>
      <w:del w:id="61" w:author="Dainius Radzevičius" w:date="2018-09-19T06:59:00Z">
        <w:r w:rsidRPr="008A37FB" w:rsidDel="00155AA5">
          <w:rPr>
            <w:rFonts w:ascii="Times New Roman" w:eastAsia="Times New Roman" w:hAnsi="Times New Roman" w:cs="Times New Roman"/>
            <w:sz w:val="24"/>
            <w:szCs w:val="24"/>
            <w:lang w:eastAsia="lt-LT"/>
          </w:rPr>
          <w:delText>o</w:delText>
        </w:r>
      </w:del>
      <w:r w:rsidRPr="008A37FB">
        <w:rPr>
          <w:rFonts w:ascii="Times New Roman" w:eastAsia="Times New Roman" w:hAnsi="Times New Roman" w:cs="Times New Roman"/>
          <w:sz w:val="24"/>
          <w:szCs w:val="24"/>
          <w:lang w:eastAsia="lt-LT"/>
        </w:rPr>
        <w:t>s, jei</w:t>
      </w:r>
      <w:r w:rsidRPr="008A37FB">
        <w:rPr>
          <w:rFonts w:ascii="Times New Roman" w:eastAsia="Times New Roman" w:hAnsi="Times New Roman" w:cs="Times New Roman"/>
          <w:sz w:val="24"/>
          <w:szCs w:val="24"/>
          <w:lang w:eastAsia="lt-LT"/>
        </w:rPr>
        <w:softHyphen/>
        <w:t>gu jo</w:t>
      </w:r>
      <w:r w:rsidRPr="008A37FB">
        <w:rPr>
          <w:rFonts w:ascii="Times New Roman" w:eastAsia="Times New Roman" w:hAnsi="Times New Roman" w:cs="Times New Roman"/>
          <w:sz w:val="24"/>
          <w:szCs w:val="24"/>
          <w:lang w:eastAsia="lt-LT"/>
        </w:rPr>
        <w:softHyphen/>
        <w:t>se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 dau</w:t>
      </w:r>
      <w:r w:rsidRPr="008A37FB">
        <w:rPr>
          <w:rFonts w:ascii="Times New Roman" w:eastAsia="Times New Roman" w:hAnsi="Times New Roman" w:cs="Times New Roman"/>
          <w:sz w:val="24"/>
          <w:szCs w:val="24"/>
          <w:lang w:eastAsia="lt-LT"/>
        </w:rPr>
        <w:softHyphen/>
        <w:t xml:space="preserve">giau kaip 1/2 NŽKA </w:t>
      </w:r>
      <w:del w:id="62" w:author="Dainius Radzevičius" w:date="2018-09-19T06:59:00Z">
        <w:r w:rsidRPr="008A37FB" w:rsidDel="00155AA5">
          <w:rPr>
            <w:rFonts w:ascii="Times New Roman" w:eastAsia="Times New Roman" w:hAnsi="Times New Roman" w:cs="Times New Roman"/>
            <w:sz w:val="24"/>
            <w:szCs w:val="24"/>
            <w:lang w:eastAsia="lt-LT"/>
          </w:rPr>
          <w:delText>de</w:delText>
        </w:r>
        <w:r w:rsidRPr="008A37FB" w:rsidDel="00155AA5">
          <w:rPr>
            <w:rFonts w:ascii="Times New Roman" w:eastAsia="Times New Roman" w:hAnsi="Times New Roman" w:cs="Times New Roman"/>
            <w:sz w:val="24"/>
            <w:szCs w:val="24"/>
            <w:lang w:eastAsia="lt-LT"/>
          </w:rPr>
          <w:softHyphen/>
          <w:delText>le</w:delText>
        </w:r>
        <w:r w:rsidRPr="008A37FB" w:rsidDel="00155AA5">
          <w:rPr>
            <w:rFonts w:ascii="Times New Roman" w:eastAsia="Times New Roman" w:hAnsi="Times New Roman" w:cs="Times New Roman"/>
            <w:sz w:val="24"/>
            <w:szCs w:val="24"/>
            <w:lang w:eastAsia="lt-LT"/>
          </w:rPr>
          <w:softHyphen/>
          <w:delText>ga</w:delText>
        </w:r>
        <w:r w:rsidRPr="008A37FB" w:rsidDel="00155AA5">
          <w:rPr>
            <w:rFonts w:ascii="Times New Roman" w:eastAsia="Times New Roman" w:hAnsi="Times New Roman" w:cs="Times New Roman"/>
            <w:sz w:val="24"/>
            <w:szCs w:val="24"/>
            <w:lang w:eastAsia="lt-LT"/>
          </w:rPr>
          <w:softHyphen/>
          <w:delText>tų</w:delText>
        </w:r>
      </w:del>
      <w:ins w:id="63" w:author="Dainius Radzevičius" w:date="2018-09-19T06:59:00Z">
        <w:r w:rsidR="00155AA5">
          <w:rPr>
            <w:rFonts w:ascii="Times New Roman" w:eastAsia="Times New Roman" w:hAnsi="Times New Roman" w:cs="Times New Roman"/>
            <w:sz w:val="24"/>
            <w:szCs w:val="24"/>
            <w:lang w:eastAsia="lt-LT"/>
          </w:rPr>
          <w:t>nari</w:t>
        </w:r>
      </w:ins>
      <w:ins w:id="64" w:author="Dainius Radzevičius" w:date="2018-09-19T07:00:00Z">
        <w:r w:rsidR="00155AA5" w:rsidRPr="00155AA5">
          <w:rPr>
            <w:rFonts w:ascii="Times New Roman" w:eastAsia="Times New Roman" w:hAnsi="Times New Roman" w:cs="Times New Roman"/>
            <w:sz w:val="24"/>
            <w:szCs w:val="24"/>
            <w:lang w:val="en-US" w:eastAsia="lt-LT"/>
            <w:rPrChange w:id="65" w:author="Dainius Radzevičius" w:date="2018-09-19T07:00:00Z">
              <w:rPr>
                <w:rFonts w:ascii="Times New Roman" w:eastAsia="Times New Roman" w:hAnsi="Times New Roman" w:cs="Times New Roman"/>
                <w:sz w:val="24"/>
                <w:szCs w:val="24"/>
                <w:lang w:val="ru-RU" w:eastAsia="lt-LT"/>
              </w:rPr>
            </w:rPrChange>
          </w:rPr>
          <w:t>7</w:t>
        </w:r>
      </w:ins>
      <w:r w:rsidRPr="008A37FB">
        <w:rPr>
          <w:rFonts w:ascii="Times New Roman" w:eastAsia="Times New Roman" w:hAnsi="Times New Roman" w:cs="Times New Roman"/>
          <w:sz w:val="24"/>
          <w:szCs w:val="24"/>
          <w:lang w:eastAsia="lt-LT"/>
        </w:rPr>
        <w:t>.</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Del="00155AA5" w:rsidRDefault="008A37FB" w:rsidP="008A37FB">
      <w:pPr>
        <w:spacing w:before="45" w:after="45" w:line="240" w:lineRule="auto"/>
        <w:rPr>
          <w:del w:id="66" w:author="Dainius Radzevičius" w:date="2018-09-19T07:00:00Z"/>
          <w:rFonts w:ascii="Times New Roman" w:eastAsia="Times New Roman" w:hAnsi="Times New Roman" w:cs="Times New Roman"/>
          <w:color w:val="000000"/>
          <w:sz w:val="24"/>
          <w:szCs w:val="24"/>
          <w:lang w:eastAsia="lt-LT"/>
        </w:rPr>
      </w:pPr>
      <w:del w:id="67" w:author="Dainius Radzevičius" w:date="2018-09-19T07:00:00Z">
        <w:r w:rsidRPr="008A37FB" w:rsidDel="00155AA5">
          <w:rPr>
            <w:rFonts w:ascii="Times New Roman" w:eastAsia="Times New Roman" w:hAnsi="Times New Roman" w:cs="Times New Roman"/>
            <w:sz w:val="24"/>
            <w:szCs w:val="24"/>
            <w:lang w:eastAsia="lt-LT"/>
          </w:rPr>
          <w:delText>7.10.Spren</w:delText>
        </w:r>
        <w:r w:rsidRPr="008A37FB" w:rsidDel="00155AA5">
          <w:rPr>
            <w:rFonts w:ascii="Times New Roman" w:eastAsia="Times New Roman" w:hAnsi="Times New Roman" w:cs="Times New Roman"/>
            <w:sz w:val="24"/>
            <w:szCs w:val="24"/>
            <w:lang w:eastAsia="lt-LT"/>
          </w:rPr>
          <w:softHyphen/>
          <w:delText>di</w:delText>
        </w:r>
        <w:r w:rsidRPr="008A37FB" w:rsidDel="00155AA5">
          <w:rPr>
            <w:rFonts w:ascii="Times New Roman" w:eastAsia="Times New Roman" w:hAnsi="Times New Roman" w:cs="Times New Roman"/>
            <w:sz w:val="24"/>
            <w:szCs w:val="24"/>
            <w:lang w:eastAsia="lt-LT"/>
          </w:rPr>
          <w:softHyphen/>
          <w:delText>me su</w:delText>
        </w:r>
        <w:r w:rsidRPr="008A37FB" w:rsidDel="00155AA5">
          <w:rPr>
            <w:rFonts w:ascii="Times New Roman" w:eastAsia="Times New Roman" w:hAnsi="Times New Roman" w:cs="Times New Roman"/>
            <w:sz w:val="24"/>
            <w:szCs w:val="24"/>
            <w:lang w:eastAsia="lt-LT"/>
          </w:rPr>
          <w:softHyphen/>
          <w:delText>šauk</w:delText>
        </w:r>
        <w:r w:rsidRPr="008A37FB" w:rsidDel="00155AA5">
          <w:rPr>
            <w:rFonts w:ascii="Times New Roman" w:eastAsia="Times New Roman" w:hAnsi="Times New Roman" w:cs="Times New Roman"/>
            <w:sz w:val="24"/>
            <w:szCs w:val="24"/>
            <w:lang w:eastAsia="lt-LT"/>
          </w:rPr>
          <w:softHyphen/>
          <w:delText>ti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ją NŽKA valdy</w:delText>
        </w:r>
        <w:r w:rsidRPr="008A37FB" w:rsidDel="00155AA5">
          <w:rPr>
            <w:rFonts w:ascii="Times New Roman" w:eastAsia="Times New Roman" w:hAnsi="Times New Roman" w:cs="Times New Roman"/>
            <w:sz w:val="24"/>
            <w:szCs w:val="24"/>
            <w:lang w:eastAsia="lt-LT"/>
          </w:rPr>
          <w:softHyphen/>
          <w:delText>ba nu</w:delText>
        </w:r>
        <w:r w:rsidRPr="008A37FB" w:rsidDel="00155AA5">
          <w:rPr>
            <w:rFonts w:ascii="Times New Roman" w:eastAsia="Times New Roman" w:hAnsi="Times New Roman" w:cs="Times New Roman"/>
            <w:sz w:val="24"/>
            <w:szCs w:val="24"/>
            <w:lang w:eastAsia="lt-LT"/>
          </w:rPr>
          <w:softHyphen/>
          <w:delText>sta</w:delText>
        </w:r>
        <w:r w:rsidRPr="008A37FB" w:rsidDel="00155AA5">
          <w:rPr>
            <w:rFonts w:ascii="Times New Roman" w:eastAsia="Times New Roman" w:hAnsi="Times New Roman" w:cs="Times New Roman"/>
            <w:sz w:val="24"/>
            <w:szCs w:val="24"/>
            <w:lang w:eastAsia="lt-LT"/>
          </w:rPr>
          <w:softHyphen/>
          <w:delText>to šau</w:delText>
        </w:r>
        <w:r w:rsidRPr="008A37FB" w:rsidDel="00155AA5">
          <w:rPr>
            <w:rFonts w:ascii="Times New Roman" w:eastAsia="Times New Roman" w:hAnsi="Times New Roman" w:cs="Times New Roman"/>
            <w:sz w:val="24"/>
            <w:szCs w:val="24"/>
            <w:lang w:eastAsia="lt-LT"/>
          </w:rPr>
          <w:softHyphen/>
          <w:delText>kia</w:delText>
        </w:r>
        <w:r w:rsidRPr="008A37FB" w:rsidDel="00155AA5">
          <w:rPr>
            <w:rFonts w:ascii="Times New Roman" w:eastAsia="Times New Roman" w:hAnsi="Times New Roman" w:cs="Times New Roman"/>
            <w:sz w:val="24"/>
            <w:szCs w:val="24"/>
            <w:lang w:eastAsia="lt-LT"/>
          </w:rPr>
          <w:softHyphen/>
          <w:delText>mos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jos de</w:delText>
        </w:r>
        <w:r w:rsidRPr="008A37FB" w:rsidDel="00155AA5">
          <w:rPr>
            <w:rFonts w:ascii="Times New Roman" w:eastAsia="Times New Roman" w:hAnsi="Times New Roman" w:cs="Times New Roman"/>
            <w:sz w:val="24"/>
            <w:szCs w:val="24"/>
            <w:lang w:eastAsia="lt-LT"/>
          </w:rPr>
          <w:softHyphen/>
          <w:delText>le</w:delText>
        </w:r>
        <w:r w:rsidRPr="008A37FB" w:rsidDel="00155AA5">
          <w:rPr>
            <w:rFonts w:ascii="Times New Roman" w:eastAsia="Times New Roman" w:hAnsi="Times New Roman" w:cs="Times New Roman"/>
            <w:sz w:val="24"/>
            <w:szCs w:val="24"/>
            <w:lang w:eastAsia="lt-LT"/>
          </w:rPr>
          <w:softHyphen/>
          <w:delText>ga</w:delText>
        </w:r>
        <w:r w:rsidRPr="008A37FB" w:rsidDel="00155AA5">
          <w:rPr>
            <w:rFonts w:ascii="Times New Roman" w:eastAsia="Times New Roman" w:hAnsi="Times New Roman" w:cs="Times New Roman"/>
            <w:sz w:val="24"/>
            <w:szCs w:val="24"/>
            <w:lang w:eastAsia="lt-LT"/>
          </w:rPr>
          <w:softHyphen/>
          <w:delText>tų skai</w:delText>
        </w:r>
        <w:r w:rsidRPr="008A37FB" w:rsidDel="00155AA5">
          <w:rPr>
            <w:rFonts w:ascii="Times New Roman" w:eastAsia="Times New Roman" w:hAnsi="Times New Roman" w:cs="Times New Roman"/>
            <w:sz w:val="24"/>
            <w:szCs w:val="24"/>
            <w:lang w:eastAsia="lt-LT"/>
          </w:rPr>
          <w:softHyphen/>
          <w:delText>čių bei at</w:delText>
        </w:r>
        <w:r w:rsidRPr="008A37FB" w:rsidDel="00155AA5">
          <w:rPr>
            <w:rFonts w:ascii="Times New Roman" w:eastAsia="Times New Roman" w:hAnsi="Times New Roman" w:cs="Times New Roman"/>
            <w:sz w:val="24"/>
            <w:szCs w:val="24"/>
            <w:lang w:eastAsia="lt-LT"/>
          </w:rPr>
          <w:softHyphen/>
          <w:delText>sto</w:delText>
        </w:r>
        <w:r w:rsidRPr="008A37FB" w:rsidDel="00155AA5">
          <w:rPr>
            <w:rFonts w:ascii="Times New Roman" w:eastAsia="Times New Roman" w:hAnsi="Times New Roman" w:cs="Times New Roman"/>
            <w:sz w:val="24"/>
            <w:szCs w:val="24"/>
            <w:lang w:eastAsia="lt-LT"/>
          </w:rPr>
          <w:softHyphen/>
          <w:delText>vau</w:delText>
        </w:r>
        <w:r w:rsidRPr="008A37FB" w:rsidDel="00155AA5">
          <w:rPr>
            <w:rFonts w:ascii="Times New Roman" w:eastAsia="Times New Roman" w:hAnsi="Times New Roman" w:cs="Times New Roman"/>
            <w:sz w:val="24"/>
            <w:szCs w:val="24"/>
            <w:lang w:eastAsia="lt-LT"/>
          </w:rPr>
          <w:softHyphen/>
          <w:delText>ja</w:delText>
        </w:r>
        <w:r w:rsidRPr="008A37FB" w:rsidDel="00155AA5">
          <w:rPr>
            <w:rFonts w:ascii="Times New Roman" w:eastAsia="Times New Roman" w:hAnsi="Times New Roman" w:cs="Times New Roman"/>
            <w:sz w:val="24"/>
            <w:szCs w:val="24"/>
            <w:lang w:eastAsia="lt-LT"/>
          </w:rPr>
          <w:softHyphen/>
          <w:delText>mų NŽKA na</w:delText>
        </w:r>
        <w:r w:rsidRPr="008A37FB" w:rsidDel="00155AA5">
          <w:rPr>
            <w:rFonts w:ascii="Times New Roman" w:eastAsia="Times New Roman" w:hAnsi="Times New Roman" w:cs="Times New Roman"/>
            <w:sz w:val="24"/>
            <w:szCs w:val="24"/>
            <w:lang w:eastAsia="lt-LT"/>
          </w:rPr>
          <w:softHyphen/>
          <w:delText>rių skaičių.</w:delText>
        </w:r>
      </w:del>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7.1</w:t>
      </w:r>
      <w:ins w:id="68" w:author="Dainius Radzevičius" w:date="2018-09-19T07:00:00Z">
        <w:r w:rsidR="00155AA5">
          <w:rPr>
            <w:rFonts w:ascii="Times New Roman" w:eastAsia="Times New Roman" w:hAnsi="Times New Roman" w:cs="Times New Roman"/>
            <w:sz w:val="24"/>
            <w:szCs w:val="24"/>
            <w:lang w:eastAsia="lt-LT"/>
          </w:rPr>
          <w:t>0</w:t>
        </w:r>
      </w:ins>
      <w:del w:id="69" w:author="Dainius Radzevičius" w:date="2018-09-19T07:00:00Z">
        <w:r w:rsidRPr="008A37FB" w:rsidDel="00155AA5">
          <w:rPr>
            <w:rFonts w:ascii="Times New Roman" w:eastAsia="Times New Roman" w:hAnsi="Times New Roman" w:cs="Times New Roman"/>
            <w:sz w:val="24"/>
            <w:szCs w:val="24"/>
            <w:lang w:eastAsia="lt-LT"/>
          </w:rPr>
          <w:delText>1</w:delText>
        </w:r>
      </w:del>
      <w:r w:rsidRPr="008A37FB">
        <w:rPr>
          <w:rFonts w:ascii="Times New Roman" w:eastAsia="Times New Roman" w:hAnsi="Times New Roman" w:cs="Times New Roman"/>
          <w:sz w:val="24"/>
          <w:szCs w:val="24"/>
          <w:lang w:eastAsia="lt-LT"/>
        </w:rPr>
        <w:t>. Ne</w:t>
      </w:r>
      <w:r w:rsidRPr="008A37FB">
        <w:rPr>
          <w:rFonts w:ascii="Times New Roman" w:eastAsia="Times New Roman" w:hAnsi="Times New Roman" w:cs="Times New Roman"/>
          <w:sz w:val="24"/>
          <w:szCs w:val="24"/>
          <w:lang w:eastAsia="lt-LT"/>
        </w:rPr>
        <w:softHyphen/>
        <w:t>su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rin</w:t>
      </w:r>
      <w:r w:rsidRPr="008A37FB">
        <w:rPr>
          <w:rFonts w:ascii="Times New Roman" w:eastAsia="Times New Roman" w:hAnsi="Times New Roman" w:cs="Times New Roman"/>
          <w:sz w:val="24"/>
          <w:szCs w:val="24"/>
          <w:lang w:eastAsia="lt-LT"/>
        </w:rPr>
        <w:softHyphen/>
        <w:t>kus kvo</w:t>
      </w:r>
      <w:r w:rsidRPr="008A37FB">
        <w:rPr>
          <w:rFonts w:ascii="Times New Roman" w:eastAsia="Times New Roman" w:hAnsi="Times New Roman" w:cs="Times New Roman"/>
          <w:sz w:val="24"/>
          <w:szCs w:val="24"/>
          <w:lang w:eastAsia="lt-LT"/>
        </w:rPr>
        <w:softHyphen/>
        <w:t>ru</w:t>
      </w:r>
      <w:r w:rsidRPr="008A37FB">
        <w:rPr>
          <w:rFonts w:ascii="Times New Roman" w:eastAsia="Times New Roman" w:hAnsi="Times New Roman" w:cs="Times New Roman"/>
          <w:sz w:val="24"/>
          <w:szCs w:val="24"/>
          <w:lang w:eastAsia="lt-LT"/>
        </w:rPr>
        <w:softHyphen/>
        <w:t>mui, pa</w:t>
      </w:r>
      <w:r w:rsidRPr="008A37FB">
        <w:rPr>
          <w:rFonts w:ascii="Times New Roman" w:eastAsia="Times New Roman" w:hAnsi="Times New Roman" w:cs="Times New Roman"/>
          <w:sz w:val="24"/>
          <w:szCs w:val="24"/>
          <w:lang w:eastAsia="lt-LT"/>
        </w:rPr>
        <w:softHyphen/>
        <w:t>kar</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w:t>
      </w:r>
      <w:ins w:id="70" w:author="Dainius Radzevičius" w:date="2018-09-19T07:00:00Z">
        <w:r w:rsidR="00155AA5">
          <w:rPr>
            <w:rFonts w:ascii="Times New Roman" w:eastAsia="Times New Roman" w:hAnsi="Times New Roman" w:cs="Times New Roman"/>
            <w:sz w:val="24"/>
            <w:szCs w:val="24"/>
            <w:lang w:eastAsia="lt-LT"/>
          </w:rPr>
          <w:t>is</w:t>
        </w:r>
      </w:ins>
      <w:del w:id="71" w:author="Dainius Radzevičius" w:date="2018-09-19T07:00:00Z">
        <w:r w:rsidRPr="008A37FB" w:rsidDel="00155AA5">
          <w:rPr>
            <w:rFonts w:ascii="Times New Roman" w:eastAsia="Times New Roman" w:hAnsi="Times New Roman" w:cs="Times New Roman"/>
            <w:sz w:val="24"/>
            <w:szCs w:val="24"/>
            <w:lang w:eastAsia="lt-LT"/>
          </w:rPr>
          <w:delText>ė</w:delText>
        </w:r>
      </w:del>
      <w:r w:rsidRPr="008A37FB">
        <w:rPr>
          <w:rFonts w:ascii="Times New Roman" w:eastAsia="Times New Roman" w:hAnsi="Times New Roman" w:cs="Times New Roman"/>
          <w:sz w:val="24"/>
          <w:szCs w:val="24"/>
          <w:lang w:eastAsia="lt-LT"/>
        </w:rPr>
        <w:t xml:space="preserve"> </w:t>
      </w:r>
      <w:del w:id="72" w:author="Dainius Radzevičius" w:date="2018-09-19T07:00: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 xml:space="preserve">ja </w:delText>
        </w:r>
      </w:del>
      <w:ins w:id="73" w:author="Dainius Radzevičius" w:date="2018-09-19T07:00:00Z">
        <w:r w:rsidR="00155AA5">
          <w:rPr>
            <w:rFonts w:ascii="Times New Roman" w:eastAsia="Times New Roman" w:hAnsi="Times New Roman" w:cs="Times New Roman"/>
            <w:sz w:val="24"/>
            <w:szCs w:val="24"/>
            <w:lang w:eastAsia="lt-LT"/>
          </w:rPr>
          <w:t>Visuotinis susirinkimas</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w:t>
      </w:r>
      <w:ins w:id="74" w:author="Dainius Radzevičius" w:date="2018-09-19T07:01:00Z">
        <w:r w:rsidR="00155AA5">
          <w:rPr>
            <w:rFonts w:ascii="Times New Roman" w:eastAsia="Times New Roman" w:hAnsi="Times New Roman" w:cs="Times New Roman"/>
            <w:sz w:val="24"/>
            <w:szCs w:val="24"/>
            <w:lang w:eastAsia="lt-LT"/>
          </w:rPr>
          <w:t>s</w:t>
        </w:r>
      </w:ins>
      <w:r w:rsidRPr="008A37FB">
        <w:rPr>
          <w:rFonts w:ascii="Times New Roman" w:eastAsia="Times New Roman" w:hAnsi="Times New Roman" w:cs="Times New Roman"/>
          <w:sz w:val="24"/>
          <w:szCs w:val="24"/>
          <w:lang w:eastAsia="lt-LT"/>
        </w:rPr>
        <w:t xml:space="preserve"> ne anks</w:t>
      </w:r>
      <w:r w:rsidRPr="008A37FB">
        <w:rPr>
          <w:rFonts w:ascii="Times New Roman" w:eastAsia="Times New Roman" w:hAnsi="Times New Roman" w:cs="Times New Roman"/>
          <w:sz w:val="24"/>
          <w:szCs w:val="24"/>
          <w:lang w:eastAsia="lt-LT"/>
        </w:rPr>
        <w:softHyphen/>
        <w:t>čiau kaip po dvi</w:t>
      </w:r>
      <w:r w:rsidRPr="008A37FB">
        <w:rPr>
          <w:rFonts w:ascii="Times New Roman" w:eastAsia="Times New Roman" w:hAnsi="Times New Roman" w:cs="Times New Roman"/>
          <w:sz w:val="24"/>
          <w:szCs w:val="24"/>
          <w:lang w:eastAsia="lt-LT"/>
        </w:rPr>
        <w:softHyphen/>
        <w:t>ejų savai</w:t>
      </w:r>
      <w:r w:rsidRPr="008A37FB">
        <w:rPr>
          <w:rFonts w:ascii="Times New Roman" w:eastAsia="Times New Roman" w:hAnsi="Times New Roman" w:cs="Times New Roman"/>
          <w:sz w:val="24"/>
          <w:szCs w:val="24"/>
          <w:lang w:eastAsia="lt-LT"/>
        </w:rPr>
        <w:softHyphen/>
        <w:t>čių, bet ne vė</w:t>
      </w:r>
      <w:r w:rsidRPr="008A37FB">
        <w:rPr>
          <w:rFonts w:ascii="Times New Roman" w:eastAsia="Times New Roman" w:hAnsi="Times New Roman" w:cs="Times New Roman"/>
          <w:sz w:val="24"/>
          <w:szCs w:val="24"/>
          <w:lang w:eastAsia="lt-LT"/>
        </w:rPr>
        <w:softHyphen/>
        <w:t>liau kaip vie</w:t>
      </w:r>
      <w:r w:rsidRPr="008A37FB">
        <w:rPr>
          <w:rFonts w:ascii="Times New Roman" w:eastAsia="Times New Roman" w:hAnsi="Times New Roman" w:cs="Times New Roman"/>
          <w:sz w:val="24"/>
          <w:szCs w:val="24"/>
          <w:lang w:eastAsia="lt-LT"/>
        </w:rPr>
        <w:softHyphen/>
        <w:t>no mė</w:t>
      </w:r>
      <w:r w:rsidRPr="008A37FB">
        <w:rPr>
          <w:rFonts w:ascii="Times New Roman" w:eastAsia="Times New Roman" w:hAnsi="Times New Roman" w:cs="Times New Roman"/>
          <w:sz w:val="24"/>
          <w:szCs w:val="24"/>
          <w:lang w:eastAsia="lt-LT"/>
        </w:rPr>
        <w:softHyphen/>
        <w:t>ne</w:t>
      </w:r>
      <w:r w:rsidRPr="008A37FB">
        <w:rPr>
          <w:rFonts w:ascii="Times New Roman" w:eastAsia="Times New Roman" w:hAnsi="Times New Roman" w:cs="Times New Roman"/>
          <w:sz w:val="24"/>
          <w:szCs w:val="24"/>
          <w:lang w:eastAsia="lt-LT"/>
        </w:rPr>
        <w:softHyphen/>
        <w:t>sio lai</w:t>
      </w:r>
      <w:r w:rsidRPr="008A37FB">
        <w:rPr>
          <w:rFonts w:ascii="Times New Roman" w:eastAsia="Times New Roman" w:hAnsi="Times New Roman" w:cs="Times New Roman"/>
          <w:sz w:val="24"/>
          <w:szCs w:val="24"/>
          <w:lang w:eastAsia="lt-LT"/>
        </w:rPr>
        <w:softHyphen/>
        <w:t>ko</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piu. Pa</w:t>
      </w:r>
      <w:r w:rsidRPr="008A37FB">
        <w:rPr>
          <w:rFonts w:ascii="Times New Roman" w:eastAsia="Times New Roman" w:hAnsi="Times New Roman" w:cs="Times New Roman"/>
          <w:sz w:val="24"/>
          <w:szCs w:val="24"/>
          <w:lang w:eastAsia="lt-LT"/>
        </w:rPr>
        <w:softHyphen/>
        <w:t>kar</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w:t>
      </w:r>
      <w:ins w:id="75" w:author="Dainius Radzevičius" w:date="2018-09-19T07:01:00Z">
        <w:r w:rsidR="00155AA5">
          <w:rPr>
            <w:rFonts w:ascii="Times New Roman" w:eastAsia="Times New Roman" w:hAnsi="Times New Roman" w:cs="Times New Roman"/>
            <w:sz w:val="24"/>
            <w:szCs w:val="24"/>
            <w:lang w:eastAsia="lt-LT"/>
          </w:rPr>
          <w:t>is</w:t>
        </w:r>
      </w:ins>
      <w:del w:id="76" w:author="Dainius Radzevičius" w:date="2018-09-19T07:01:00Z">
        <w:r w:rsidRPr="008A37FB" w:rsidDel="00155AA5">
          <w:rPr>
            <w:rFonts w:ascii="Times New Roman" w:eastAsia="Times New Roman" w:hAnsi="Times New Roman" w:cs="Times New Roman"/>
            <w:sz w:val="24"/>
            <w:szCs w:val="24"/>
            <w:lang w:eastAsia="lt-LT"/>
          </w:rPr>
          <w:delText>ė</w:delText>
        </w:r>
      </w:del>
      <w:r w:rsidRPr="008A37FB">
        <w:rPr>
          <w:rFonts w:ascii="Times New Roman" w:eastAsia="Times New Roman" w:hAnsi="Times New Roman" w:cs="Times New Roman"/>
          <w:sz w:val="24"/>
          <w:szCs w:val="24"/>
          <w:lang w:eastAsia="lt-LT"/>
        </w:rPr>
        <w:t xml:space="preserve"> </w:t>
      </w:r>
      <w:del w:id="77" w:author="Dainius Radzevičius" w:date="2018-09-19T07:01: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 xml:space="preserve">ja </w:delText>
        </w:r>
      </w:del>
      <w:ins w:id="78" w:author="Dainius Radzevičius" w:date="2018-09-19T07:01:00Z">
        <w:r w:rsidR="00155AA5">
          <w:rPr>
            <w:rFonts w:ascii="Times New Roman" w:eastAsia="Times New Roman" w:hAnsi="Times New Roman" w:cs="Times New Roman"/>
            <w:sz w:val="24"/>
            <w:szCs w:val="24"/>
            <w:lang w:eastAsia="lt-LT"/>
          </w:rPr>
          <w:t>Visuotinis susirinkimas</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yra tei</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ta</w:t>
      </w:r>
      <w:ins w:id="79" w:author="Dainius Radzevičius" w:date="2018-09-19T07:01:00Z">
        <w:r w:rsidR="00155AA5">
          <w:rPr>
            <w:rFonts w:ascii="Times New Roman" w:eastAsia="Times New Roman" w:hAnsi="Times New Roman" w:cs="Times New Roman"/>
            <w:sz w:val="24"/>
            <w:szCs w:val="24"/>
            <w:lang w:eastAsia="lt-LT"/>
          </w:rPr>
          <w:t>s</w:t>
        </w:r>
      </w:ins>
      <w:r w:rsidRPr="008A37FB">
        <w:rPr>
          <w:rFonts w:ascii="Times New Roman" w:eastAsia="Times New Roman" w:hAnsi="Times New Roman" w:cs="Times New Roman"/>
          <w:sz w:val="24"/>
          <w:szCs w:val="24"/>
          <w:lang w:eastAsia="lt-LT"/>
        </w:rPr>
        <w:t xml:space="preserve"> ne</w:t>
      </w:r>
      <w:r w:rsidRPr="008A37FB">
        <w:rPr>
          <w:rFonts w:ascii="Times New Roman" w:eastAsia="Times New Roman" w:hAnsi="Times New Roman" w:cs="Times New Roman"/>
          <w:sz w:val="24"/>
          <w:szCs w:val="24"/>
          <w:lang w:eastAsia="lt-LT"/>
        </w:rPr>
        <w:softHyphen/>
        <w:t>pri</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so</w:t>
      </w:r>
      <w:r w:rsidRPr="008A37FB">
        <w:rPr>
          <w:rFonts w:ascii="Times New Roman" w:eastAsia="Times New Roman" w:hAnsi="Times New Roman" w:cs="Times New Roman"/>
          <w:sz w:val="24"/>
          <w:szCs w:val="24"/>
          <w:lang w:eastAsia="lt-LT"/>
        </w:rPr>
        <w:softHyphen/>
        <w:t>mai nuo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 xml:space="preserve">čių NŽKA </w:t>
      </w:r>
      <w:del w:id="80" w:author="Dainius Radzevičius" w:date="2018-09-19T07:01: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jos de</w:delText>
        </w:r>
        <w:r w:rsidRPr="008A37FB" w:rsidDel="00155AA5">
          <w:rPr>
            <w:rFonts w:ascii="Times New Roman" w:eastAsia="Times New Roman" w:hAnsi="Times New Roman" w:cs="Times New Roman"/>
            <w:sz w:val="24"/>
            <w:szCs w:val="24"/>
            <w:lang w:eastAsia="lt-LT"/>
          </w:rPr>
          <w:softHyphen/>
          <w:delText>le</w:delText>
        </w:r>
        <w:r w:rsidRPr="008A37FB" w:rsidDel="00155AA5">
          <w:rPr>
            <w:rFonts w:ascii="Times New Roman" w:eastAsia="Times New Roman" w:hAnsi="Times New Roman" w:cs="Times New Roman"/>
            <w:sz w:val="24"/>
            <w:szCs w:val="24"/>
            <w:lang w:eastAsia="lt-LT"/>
          </w:rPr>
          <w:softHyphen/>
          <w:delText>ga</w:delText>
        </w:r>
        <w:r w:rsidRPr="008A37FB" w:rsidDel="00155AA5">
          <w:rPr>
            <w:rFonts w:ascii="Times New Roman" w:eastAsia="Times New Roman" w:hAnsi="Times New Roman" w:cs="Times New Roman"/>
            <w:sz w:val="24"/>
            <w:szCs w:val="24"/>
            <w:lang w:eastAsia="lt-LT"/>
          </w:rPr>
          <w:softHyphen/>
          <w:delText>tų</w:delText>
        </w:r>
      </w:del>
      <w:ins w:id="81" w:author="Dainius Radzevičius" w:date="2018-09-19T07:01:00Z">
        <w:r w:rsidR="00155AA5">
          <w:rPr>
            <w:rFonts w:ascii="Times New Roman" w:eastAsia="Times New Roman" w:hAnsi="Times New Roman" w:cs="Times New Roman"/>
            <w:sz w:val="24"/>
            <w:szCs w:val="24"/>
            <w:lang w:eastAsia="lt-LT"/>
          </w:rPr>
          <w:t>narių</w:t>
        </w:r>
      </w:ins>
      <w:r w:rsidRPr="008A37FB">
        <w:rPr>
          <w:rFonts w:ascii="Times New Roman" w:eastAsia="Times New Roman" w:hAnsi="Times New Roman" w:cs="Times New Roman"/>
          <w:sz w:val="24"/>
          <w:szCs w:val="24"/>
          <w:lang w:eastAsia="lt-LT"/>
        </w:rPr>
        <w:t xml:space="preserve"> skai</w:t>
      </w:r>
      <w:r w:rsidRPr="008A37FB">
        <w:rPr>
          <w:rFonts w:ascii="Times New Roman" w:eastAsia="Times New Roman" w:hAnsi="Times New Roman" w:cs="Times New Roman"/>
          <w:sz w:val="24"/>
          <w:szCs w:val="24"/>
          <w:lang w:eastAsia="lt-LT"/>
        </w:rPr>
        <w:softHyphen/>
        <w:t>čiaus.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7.1</w:t>
      </w:r>
      <w:ins w:id="82" w:author="Dainius Radzevičius" w:date="2018-09-19T07:02:00Z">
        <w:r w:rsidR="00155AA5">
          <w:rPr>
            <w:rFonts w:ascii="Times New Roman" w:eastAsia="Times New Roman" w:hAnsi="Times New Roman" w:cs="Times New Roman"/>
            <w:sz w:val="24"/>
            <w:szCs w:val="24"/>
            <w:lang w:eastAsia="lt-LT"/>
          </w:rPr>
          <w:t>1</w:t>
        </w:r>
      </w:ins>
      <w:del w:id="83" w:author="Dainius Radzevičius" w:date="2018-09-19T07:01:00Z">
        <w:r w:rsidRPr="008A37FB" w:rsidDel="00155AA5">
          <w:rPr>
            <w:rFonts w:ascii="Times New Roman" w:eastAsia="Times New Roman" w:hAnsi="Times New Roman" w:cs="Times New Roman"/>
            <w:sz w:val="24"/>
            <w:szCs w:val="24"/>
            <w:lang w:eastAsia="lt-LT"/>
          </w:rPr>
          <w:delText>2</w:delText>
        </w:r>
      </w:del>
      <w:r w:rsidRPr="008A37FB">
        <w:rPr>
          <w:rFonts w:ascii="Times New Roman" w:eastAsia="Times New Roman" w:hAnsi="Times New Roman" w:cs="Times New Roman"/>
          <w:sz w:val="24"/>
          <w:szCs w:val="24"/>
          <w:lang w:eastAsia="lt-LT"/>
        </w:rPr>
        <w:t>. NŽKA ne</w:t>
      </w:r>
      <w:r w:rsidRPr="008A37FB">
        <w:rPr>
          <w:rFonts w:ascii="Times New Roman" w:eastAsia="Times New Roman" w:hAnsi="Times New Roman" w:cs="Times New Roman"/>
          <w:sz w:val="24"/>
          <w:szCs w:val="24"/>
          <w:lang w:eastAsia="lt-LT"/>
        </w:rPr>
        <w:softHyphen/>
        <w:t>ei</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w:t>
      </w:r>
      <w:ins w:id="84" w:author="Dainius Radzevičius" w:date="2018-09-19T07:01:00Z">
        <w:r w:rsidR="00155AA5">
          <w:rPr>
            <w:rFonts w:ascii="Times New Roman" w:eastAsia="Times New Roman" w:hAnsi="Times New Roman" w:cs="Times New Roman"/>
            <w:sz w:val="24"/>
            <w:szCs w:val="24"/>
            <w:lang w:eastAsia="lt-LT"/>
          </w:rPr>
          <w:t>is</w:t>
        </w:r>
      </w:ins>
      <w:del w:id="85" w:author="Dainius Radzevičius" w:date="2018-09-19T07:01:00Z">
        <w:r w:rsidRPr="008A37FB" w:rsidDel="00155AA5">
          <w:rPr>
            <w:rFonts w:ascii="Times New Roman" w:eastAsia="Times New Roman" w:hAnsi="Times New Roman" w:cs="Times New Roman"/>
            <w:sz w:val="24"/>
            <w:szCs w:val="24"/>
            <w:lang w:eastAsia="lt-LT"/>
          </w:rPr>
          <w:delText>ė</w:delText>
        </w:r>
      </w:del>
      <w:r w:rsidRPr="008A37FB">
        <w:rPr>
          <w:rFonts w:ascii="Times New Roman" w:eastAsia="Times New Roman" w:hAnsi="Times New Roman" w:cs="Times New Roman"/>
          <w:sz w:val="24"/>
          <w:szCs w:val="24"/>
          <w:lang w:eastAsia="lt-LT"/>
        </w:rPr>
        <w:t xml:space="preserve"> </w:t>
      </w:r>
      <w:del w:id="86" w:author="Dainius Radzevičius" w:date="2018-09-19T07:01: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 xml:space="preserve">ja </w:delText>
        </w:r>
      </w:del>
      <w:ins w:id="87" w:author="Dainius Radzevičius" w:date="2018-09-19T07:01:00Z">
        <w:r w:rsidR="00155AA5">
          <w:rPr>
            <w:rFonts w:ascii="Times New Roman" w:eastAsia="Times New Roman" w:hAnsi="Times New Roman" w:cs="Times New Roman"/>
            <w:sz w:val="24"/>
            <w:szCs w:val="24"/>
            <w:lang w:eastAsia="lt-LT"/>
          </w:rPr>
          <w:t>Visuotinis susirinkimas</w:t>
        </w:r>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w:t>
      </w:r>
      <w:ins w:id="88" w:author="Dainius Radzevičius" w:date="2018-09-19T07:01:00Z">
        <w:r w:rsidR="00155AA5">
          <w:rPr>
            <w:rFonts w:ascii="Times New Roman" w:eastAsia="Times New Roman" w:hAnsi="Times New Roman" w:cs="Times New Roman"/>
            <w:sz w:val="24"/>
            <w:szCs w:val="24"/>
            <w:lang w:eastAsia="lt-LT"/>
          </w:rPr>
          <w:t>s</w:t>
        </w:r>
      </w:ins>
      <w:del w:id="89" w:author="Dainius Radzevičius" w:date="2018-09-19T07:01:00Z">
        <w:r w:rsidRPr="008A37FB" w:rsidDel="00155AA5">
          <w:rPr>
            <w:rFonts w:ascii="Times New Roman" w:eastAsia="Times New Roman" w:hAnsi="Times New Roman" w:cs="Times New Roman"/>
            <w:sz w:val="24"/>
            <w:szCs w:val="24"/>
            <w:lang w:eastAsia="lt-LT"/>
          </w:rPr>
          <w:delText>,</w:delText>
        </w:r>
      </w:del>
      <w:r w:rsidRPr="008A37FB">
        <w:rPr>
          <w:rFonts w:ascii="Times New Roman" w:eastAsia="Times New Roman" w:hAnsi="Times New Roman" w:cs="Times New Roman"/>
          <w:sz w:val="24"/>
          <w:szCs w:val="24"/>
          <w:lang w:eastAsia="lt-LT"/>
        </w:rPr>
        <w:t xml:space="preserve"> at</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nus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kui ar</w:t>
      </w:r>
      <w:r w:rsidRPr="008A37FB">
        <w:rPr>
          <w:rFonts w:ascii="Times New Roman" w:eastAsia="Times New Roman" w:hAnsi="Times New Roman" w:cs="Times New Roman"/>
          <w:sz w:val="24"/>
          <w:szCs w:val="24"/>
          <w:lang w:eastAsia="lt-LT"/>
        </w:rPr>
        <w:softHyphen/>
        <w:t>ba ne</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lint jam ei</w:t>
      </w:r>
      <w:r w:rsidRPr="008A37FB">
        <w:rPr>
          <w:rFonts w:ascii="Times New Roman" w:eastAsia="Times New Roman" w:hAnsi="Times New Roman" w:cs="Times New Roman"/>
          <w:sz w:val="24"/>
          <w:szCs w:val="24"/>
          <w:lang w:eastAsia="lt-LT"/>
        </w:rPr>
        <w:softHyphen/>
        <w:t>ti pareigų, NŽKA valdy</w:t>
      </w:r>
      <w:r w:rsidRPr="008A37FB">
        <w:rPr>
          <w:rFonts w:ascii="Times New Roman" w:eastAsia="Times New Roman" w:hAnsi="Times New Roman" w:cs="Times New Roman"/>
          <w:sz w:val="24"/>
          <w:szCs w:val="24"/>
          <w:lang w:eastAsia="lt-LT"/>
        </w:rPr>
        <w:softHyphen/>
        <w:t>bos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Default="008A37FB" w:rsidP="008A37FB">
      <w:pPr>
        <w:spacing w:before="45" w:after="45" w:line="240" w:lineRule="auto"/>
        <w:rPr>
          <w:ins w:id="90" w:author="Dainius Radzevičius" w:date="2018-09-19T06:55:00Z"/>
          <w:rFonts w:ascii="Times New Roman" w:eastAsia="Times New Roman" w:hAnsi="Times New Roman" w:cs="Times New Roman"/>
          <w:sz w:val="24"/>
          <w:szCs w:val="24"/>
          <w:lang w:eastAsia="lt-LT"/>
        </w:rPr>
      </w:pPr>
      <w:r w:rsidRPr="008A37FB">
        <w:rPr>
          <w:rFonts w:ascii="Times New Roman" w:eastAsia="Times New Roman" w:hAnsi="Times New Roman" w:cs="Times New Roman"/>
          <w:sz w:val="24"/>
          <w:szCs w:val="24"/>
          <w:lang w:eastAsia="lt-LT"/>
        </w:rPr>
        <w:t>7.1</w:t>
      </w:r>
      <w:ins w:id="91" w:author="Dainius Radzevičius" w:date="2018-09-19T07:02:00Z">
        <w:r w:rsidR="00155AA5">
          <w:rPr>
            <w:rFonts w:ascii="Times New Roman" w:eastAsia="Times New Roman" w:hAnsi="Times New Roman" w:cs="Times New Roman"/>
            <w:sz w:val="24"/>
            <w:szCs w:val="24"/>
            <w:lang w:eastAsia="lt-LT"/>
          </w:rPr>
          <w:t>2</w:t>
        </w:r>
      </w:ins>
      <w:del w:id="92" w:author="Dainius Radzevičius" w:date="2018-09-19T07:02:00Z">
        <w:r w:rsidRPr="008A37FB" w:rsidDel="00155AA5">
          <w:rPr>
            <w:rFonts w:ascii="Times New Roman" w:eastAsia="Times New Roman" w:hAnsi="Times New Roman" w:cs="Times New Roman"/>
            <w:sz w:val="24"/>
            <w:szCs w:val="24"/>
            <w:lang w:eastAsia="lt-LT"/>
          </w:rPr>
          <w:delText>3</w:delText>
        </w:r>
      </w:del>
      <w:r w:rsidRPr="008A37FB">
        <w:rPr>
          <w:rFonts w:ascii="Times New Roman" w:eastAsia="Times New Roman" w:hAnsi="Times New Roman" w:cs="Times New Roman"/>
          <w:sz w:val="24"/>
          <w:szCs w:val="24"/>
          <w:lang w:eastAsia="lt-LT"/>
        </w:rPr>
        <w:t>. Vi</w:t>
      </w:r>
      <w:r w:rsidRPr="008A37FB">
        <w:rPr>
          <w:rFonts w:ascii="Times New Roman" w:eastAsia="Times New Roman" w:hAnsi="Times New Roman" w:cs="Times New Roman"/>
          <w:sz w:val="24"/>
          <w:szCs w:val="24"/>
          <w:lang w:eastAsia="lt-LT"/>
        </w:rPr>
        <w:softHyphen/>
        <w:t>si 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mai pri</w:t>
      </w:r>
      <w:r w:rsidRPr="008A37FB">
        <w:rPr>
          <w:rFonts w:ascii="Times New Roman" w:eastAsia="Times New Roman" w:hAnsi="Times New Roman" w:cs="Times New Roman"/>
          <w:sz w:val="24"/>
          <w:szCs w:val="24"/>
          <w:lang w:eastAsia="lt-LT"/>
        </w:rPr>
        <w:softHyphen/>
        <w:t>ima</w:t>
      </w:r>
      <w:r w:rsidRPr="008A37FB">
        <w:rPr>
          <w:rFonts w:ascii="Times New Roman" w:eastAsia="Times New Roman" w:hAnsi="Times New Roman" w:cs="Times New Roman"/>
          <w:sz w:val="24"/>
          <w:szCs w:val="24"/>
          <w:lang w:eastAsia="lt-LT"/>
        </w:rPr>
        <w:softHyphen/>
        <w:t xml:space="preserve">mi </w:t>
      </w:r>
      <w:del w:id="93" w:author="Dainius Radzevičius" w:date="2018-09-19T07:02: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jo</w:delText>
        </w:r>
        <w:r w:rsidRPr="008A37FB" w:rsidDel="00155AA5">
          <w:rPr>
            <w:rFonts w:ascii="Times New Roman" w:eastAsia="Times New Roman" w:hAnsi="Times New Roman" w:cs="Times New Roman"/>
            <w:sz w:val="24"/>
            <w:szCs w:val="24"/>
            <w:lang w:eastAsia="lt-LT"/>
          </w:rPr>
          <w:softHyphen/>
          <w:delText xml:space="preserve">je </w:delText>
        </w:r>
      </w:del>
      <w:r w:rsidRPr="008A37FB">
        <w:rPr>
          <w:rFonts w:ascii="Times New Roman" w:eastAsia="Times New Roman" w:hAnsi="Times New Roman" w:cs="Times New Roman"/>
          <w:sz w:val="24"/>
          <w:szCs w:val="24"/>
          <w:lang w:eastAsia="lt-LT"/>
        </w:rPr>
        <w:t>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čių na</w:t>
      </w:r>
      <w:r w:rsidRPr="008A37FB">
        <w:rPr>
          <w:rFonts w:ascii="Times New Roman" w:eastAsia="Times New Roman" w:hAnsi="Times New Roman" w:cs="Times New Roman"/>
          <w:sz w:val="24"/>
          <w:szCs w:val="24"/>
          <w:lang w:eastAsia="lt-LT"/>
        </w:rPr>
        <w:softHyphen/>
        <w:t>rių bal</w:t>
      </w:r>
      <w:r w:rsidRPr="008A37FB">
        <w:rPr>
          <w:rFonts w:ascii="Times New Roman" w:eastAsia="Times New Roman" w:hAnsi="Times New Roman" w:cs="Times New Roman"/>
          <w:sz w:val="24"/>
          <w:szCs w:val="24"/>
          <w:lang w:eastAsia="lt-LT"/>
        </w:rPr>
        <w:softHyphen/>
        <w:t>sų dau</w:t>
      </w:r>
      <w:r w:rsidRPr="008A37FB">
        <w:rPr>
          <w:rFonts w:ascii="Times New Roman" w:eastAsia="Times New Roman" w:hAnsi="Times New Roman" w:cs="Times New Roman"/>
          <w:sz w:val="24"/>
          <w:szCs w:val="24"/>
          <w:lang w:eastAsia="lt-LT"/>
        </w:rPr>
        <w:softHyphen/>
        <w:t>gu</w:t>
      </w:r>
      <w:r w:rsidRPr="008A37FB">
        <w:rPr>
          <w:rFonts w:ascii="Times New Roman" w:eastAsia="Times New Roman" w:hAnsi="Times New Roman" w:cs="Times New Roman"/>
          <w:sz w:val="24"/>
          <w:szCs w:val="24"/>
          <w:lang w:eastAsia="lt-LT"/>
        </w:rPr>
        <w:softHyphen/>
        <w:t>ma, iš</w:t>
      </w:r>
      <w:r w:rsidRPr="008A37FB">
        <w:rPr>
          <w:rFonts w:ascii="Times New Roman" w:eastAsia="Times New Roman" w:hAnsi="Times New Roman" w:cs="Times New Roman"/>
          <w:sz w:val="24"/>
          <w:szCs w:val="24"/>
          <w:lang w:eastAsia="lt-LT"/>
        </w:rPr>
        <w:softHyphen/>
        <w:t>sky</w:t>
      </w:r>
      <w:r w:rsidRPr="008A37FB">
        <w:rPr>
          <w:rFonts w:ascii="Times New Roman" w:eastAsia="Times New Roman" w:hAnsi="Times New Roman" w:cs="Times New Roman"/>
          <w:sz w:val="24"/>
          <w:szCs w:val="24"/>
          <w:lang w:eastAsia="lt-LT"/>
        </w:rPr>
        <w:softHyphen/>
        <w:t>rus įsta</w:t>
      </w:r>
      <w:r w:rsidRPr="008A37FB">
        <w:rPr>
          <w:rFonts w:ascii="Times New Roman" w:eastAsia="Times New Roman" w:hAnsi="Times New Roman" w:cs="Times New Roman"/>
          <w:sz w:val="24"/>
          <w:szCs w:val="24"/>
          <w:lang w:eastAsia="lt-LT"/>
        </w:rPr>
        <w:softHyphen/>
        <w:t>tų kei</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mą, NŽKA per</w:t>
      </w:r>
      <w:r w:rsidRPr="008A37FB">
        <w:rPr>
          <w:rFonts w:ascii="Times New Roman" w:eastAsia="Times New Roman" w:hAnsi="Times New Roman" w:cs="Times New Roman"/>
          <w:sz w:val="24"/>
          <w:szCs w:val="24"/>
          <w:lang w:eastAsia="lt-LT"/>
        </w:rPr>
        <w:softHyphen/>
        <w:t>tvar</w:t>
      </w:r>
      <w:r w:rsidRPr="008A37FB">
        <w:rPr>
          <w:rFonts w:ascii="Times New Roman" w:eastAsia="Times New Roman" w:hAnsi="Times New Roman" w:cs="Times New Roman"/>
          <w:sz w:val="24"/>
          <w:szCs w:val="24"/>
          <w:lang w:eastAsia="lt-LT"/>
        </w:rPr>
        <w:softHyphen/>
        <w:t>ky</w:t>
      </w:r>
      <w:r w:rsidRPr="008A37FB">
        <w:rPr>
          <w:rFonts w:ascii="Times New Roman" w:eastAsia="Times New Roman" w:hAnsi="Times New Roman" w:cs="Times New Roman"/>
          <w:sz w:val="24"/>
          <w:szCs w:val="24"/>
          <w:lang w:eastAsia="lt-LT"/>
        </w:rPr>
        <w:softHyphen/>
        <w:t>mą, re</w:t>
      </w:r>
      <w:r w:rsidRPr="008A37FB">
        <w:rPr>
          <w:rFonts w:ascii="Times New Roman" w:eastAsia="Times New Roman" w:hAnsi="Times New Roman" w:cs="Times New Roman"/>
          <w:sz w:val="24"/>
          <w:szCs w:val="24"/>
          <w:lang w:eastAsia="lt-LT"/>
        </w:rPr>
        <w:softHyphen/>
        <w:t>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mą ar veik</w:t>
      </w:r>
      <w:r w:rsidRPr="008A37FB">
        <w:rPr>
          <w:rFonts w:ascii="Times New Roman" w:eastAsia="Times New Roman" w:hAnsi="Times New Roman" w:cs="Times New Roman"/>
          <w:sz w:val="24"/>
          <w:szCs w:val="24"/>
          <w:lang w:eastAsia="lt-LT"/>
        </w:rPr>
        <w:softHyphen/>
        <w:t>los nu</w:t>
      </w:r>
      <w:r w:rsidRPr="008A37FB">
        <w:rPr>
          <w:rFonts w:ascii="Times New Roman" w:eastAsia="Times New Roman" w:hAnsi="Times New Roman" w:cs="Times New Roman"/>
          <w:sz w:val="24"/>
          <w:szCs w:val="24"/>
          <w:lang w:eastAsia="lt-LT"/>
        </w:rPr>
        <w:softHyphen/>
        <w:t>trau</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mą. Šiais klau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mais nutarimai pri</w:t>
      </w:r>
      <w:r w:rsidRPr="008A37FB">
        <w:rPr>
          <w:rFonts w:ascii="Times New Roman" w:eastAsia="Times New Roman" w:hAnsi="Times New Roman" w:cs="Times New Roman"/>
          <w:sz w:val="24"/>
          <w:szCs w:val="24"/>
          <w:lang w:eastAsia="lt-LT"/>
        </w:rPr>
        <w:softHyphen/>
        <w:t>ima</w:t>
      </w:r>
      <w:r w:rsidRPr="008A37FB">
        <w:rPr>
          <w:rFonts w:ascii="Times New Roman" w:eastAsia="Times New Roman" w:hAnsi="Times New Roman" w:cs="Times New Roman"/>
          <w:sz w:val="24"/>
          <w:szCs w:val="24"/>
          <w:lang w:eastAsia="lt-LT"/>
        </w:rPr>
        <w:softHyphen/>
        <w:t>mi už juos balsa</w:t>
      </w:r>
      <w:r w:rsidRPr="008A37FB">
        <w:rPr>
          <w:rFonts w:ascii="Times New Roman" w:eastAsia="Times New Roman" w:hAnsi="Times New Roman" w:cs="Times New Roman"/>
          <w:sz w:val="24"/>
          <w:szCs w:val="24"/>
          <w:lang w:eastAsia="lt-LT"/>
        </w:rPr>
        <w:softHyphen/>
        <w:t xml:space="preserve">vus 2/3 </w:t>
      </w:r>
      <w:del w:id="94" w:author="Dainius Radzevičius" w:date="2018-09-19T07:02:00Z">
        <w:r w:rsidRPr="008A37FB" w:rsidDel="00155AA5">
          <w:rPr>
            <w:rFonts w:ascii="Times New Roman" w:eastAsia="Times New Roman" w:hAnsi="Times New Roman" w:cs="Times New Roman"/>
            <w:sz w:val="24"/>
            <w:szCs w:val="24"/>
            <w:lang w:eastAsia="lt-LT"/>
          </w:rPr>
          <w:delText>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jo</w:delText>
        </w:r>
        <w:r w:rsidRPr="008A37FB" w:rsidDel="00155AA5">
          <w:rPr>
            <w:rFonts w:ascii="Times New Roman" w:eastAsia="Times New Roman" w:hAnsi="Times New Roman" w:cs="Times New Roman"/>
            <w:sz w:val="24"/>
            <w:szCs w:val="24"/>
            <w:lang w:eastAsia="lt-LT"/>
          </w:rPr>
          <w:softHyphen/>
          <w:delText xml:space="preserve">je </w:delText>
        </w:r>
      </w:del>
      <w:r w:rsidRPr="008A37FB">
        <w:rPr>
          <w:rFonts w:ascii="Times New Roman" w:eastAsia="Times New Roman" w:hAnsi="Times New Roman" w:cs="Times New Roman"/>
          <w:sz w:val="24"/>
          <w:szCs w:val="24"/>
          <w:lang w:eastAsia="lt-LT"/>
        </w:rPr>
        <w:t>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 xml:space="preserve">čių </w:t>
      </w:r>
      <w:del w:id="95" w:author="Dainius Radzevičius" w:date="2018-09-19T07:02:00Z">
        <w:r w:rsidRPr="008A37FB" w:rsidDel="00155AA5">
          <w:rPr>
            <w:rFonts w:ascii="Times New Roman" w:eastAsia="Times New Roman" w:hAnsi="Times New Roman" w:cs="Times New Roman"/>
            <w:sz w:val="24"/>
            <w:szCs w:val="24"/>
            <w:lang w:eastAsia="lt-LT"/>
          </w:rPr>
          <w:delText>delegatų</w:delText>
        </w:r>
      </w:del>
      <w:ins w:id="96" w:author="Dainius Radzevičius" w:date="2018-09-19T07:02:00Z">
        <w:r w:rsidR="00155AA5">
          <w:rPr>
            <w:rFonts w:ascii="Times New Roman" w:eastAsia="Times New Roman" w:hAnsi="Times New Roman" w:cs="Times New Roman"/>
            <w:sz w:val="24"/>
            <w:szCs w:val="24"/>
            <w:lang w:eastAsia="lt-LT"/>
          </w:rPr>
          <w:t>narių balsų</w:t>
        </w:r>
      </w:ins>
      <w:r w:rsidRPr="008A37FB">
        <w:rPr>
          <w:rFonts w:ascii="Times New Roman" w:eastAsia="Times New Roman" w:hAnsi="Times New Roman" w:cs="Times New Roman"/>
          <w:sz w:val="24"/>
          <w:szCs w:val="24"/>
          <w:lang w:eastAsia="lt-LT"/>
        </w:rPr>
        <w:t>.</w:t>
      </w:r>
    </w:p>
    <w:p w:rsidR="00FD3B06" w:rsidRDefault="00FD3B06" w:rsidP="008A37FB">
      <w:pPr>
        <w:spacing w:before="45" w:after="45" w:line="240" w:lineRule="auto"/>
        <w:rPr>
          <w:ins w:id="97"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jc w:val="both"/>
        <w:rPr>
          <w:ins w:id="98" w:author="Dainius Radzevičius" w:date="2018-09-19T06:55:00Z"/>
          <w:rFonts w:ascii="Times New Roman" w:eastAsia="Times New Roman" w:hAnsi="Times New Roman" w:cs="Times New Roman"/>
          <w:color w:val="000000"/>
          <w:sz w:val="24"/>
          <w:szCs w:val="24"/>
          <w:lang w:eastAsia="lt-LT"/>
        </w:rPr>
      </w:pPr>
      <w:ins w:id="99" w:author="Dainius Radzevičius" w:date="2018-09-19T06:55:00Z">
        <w:r>
          <w:rPr>
            <w:rFonts w:ascii="Times New Roman" w:eastAsia="Times New Roman" w:hAnsi="Times New Roman" w:cs="Times New Roman"/>
            <w:b/>
            <w:bCs/>
            <w:color w:val="000000"/>
            <w:sz w:val="24"/>
            <w:szCs w:val="24"/>
            <w:lang w:val="en-US" w:eastAsia="lt-LT"/>
          </w:rPr>
          <w:lastRenderedPageBreak/>
          <w:t>8</w:t>
        </w:r>
        <w:r w:rsidRPr="008A37FB">
          <w:rPr>
            <w:rFonts w:ascii="Times New Roman" w:eastAsia="Times New Roman" w:hAnsi="Times New Roman" w:cs="Times New Roman"/>
            <w:b/>
            <w:bCs/>
            <w:color w:val="000000"/>
            <w:sz w:val="24"/>
            <w:szCs w:val="24"/>
            <w:lang w:eastAsia="lt-LT"/>
          </w:rPr>
          <w:t>. NŽKA KONFERENCIJA</w:t>
        </w:r>
      </w:ins>
    </w:p>
    <w:p w:rsidR="00FD3B06" w:rsidRPr="008A37FB" w:rsidRDefault="00FD3B06" w:rsidP="00FD3B06">
      <w:pPr>
        <w:spacing w:before="45" w:after="45" w:line="240" w:lineRule="auto"/>
        <w:jc w:val="both"/>
        <w:rPr>
          <w:ins w:id="100"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01" w:author="Dainius Radzevičius" w:date="2018-09-19T06:55:00Z"/>
          <w:rFonts w:ascii="Times New Roman" w:eastAsia="Times New Roman" w:hAnsi="Times New Roman" w:cs="Times New Roman"/>
          <w:color w:val="000000"/>
          <w:sz w:val="24"/>
          <w:szCs w:val="24"/>
          <w:lang w:eastAsia="lt-LT"/>
        </w:rPr>
      </w:pPr>
      <w:ins w:id="102"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03" w:author="Dainius Radzevičius" w:date="2018-09-19T07:03:00Z">
        <w:r w:rsidR="00155AA5">
          <w:rPr>
            <w:rFonts w:ascii="Times New Roman" w:eastAsia="Times New Roman" w:hAnsi="Times New Roman" w:cs="Times New Roman"/>
            <w:sz w:val="24"/>
            <w:szCs w:val="24"/>
            <w:lang w:eastAsia="lt-LT"/>
          </w:rPr>
          <w:t>1</w:t>
        </w:r>
      </w:ins>
      <w:ins w:id="104" w:author="Dainius Radzevičius" w:date="2018-09-19T06:55:00Z">
        <w:r w:rsidRPr="008A37FB">
          <w:rPr>
            <w:rFonts w:ascii="Times New Roman" w:eastAsia="Times New Roman" w:hAnsi="Times New Roman" w:cs="Times New Roman"/>
            <w:sz w:val="24"/>
            <w:szCs w:val="24"/>
            <w:lang w:eastAsia="lt-LT"/>
          </w:rPr>
          <w:t>.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NŽKA me</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nę at</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my</w:t>
        </w:r>
        <w:r w:rsidRPr="008A37FB">
          <w:rPr>
            <w:rFonts w:ascii="Times New Roman" w:eastAsia="Times New Roman" w:hAnsi="Times New Roman" w:cs="Times New Roman"/>
            <w:sz w:val="24"/>
            <w:szCs w:val="24"/>
            <w:lang w:eastAsia="lt-LT"/>
          </w:rPr>
          <w:softHyphen/>
          <w:t>bę.</w:t>
        </w:r>
      </w:ins>
    </w:p>
    <w:p w:rsidR="00FD3B06" w:rsidRPr="008A37FB" w:rsidRDefault="00FD3B06" w:rsidP="00FD3B06">
      <w:pPr>
        <w:spacing w:before="45" w:after="45" w:line="240" w:lineRule="auto"/>
        <w:rPr>
          <w:ins w:id="105"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06" w:author="Dainius Radzevičius" w:date="2018-09-19T06:55:00Z"/>
          <w:rFonts w:ascii="Times New Roman" w:eastAsia="Times New Roman" w:hAnsi="Times New Roman" w:cs="Times New Roman"/>
          <w:color w:val="000000"/>
          <w:sz w:val="24"/>
          <w:szCs w:val="24"/>
          <w:lang w:eastAsia="lt-LT"/>
        </w:rPr>
      </w:pPr>
      <w:ins w:id="107"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08" w:author="Dainius Radzevičius" w:date="2018-09-19T07:03:00Z">
        <w:r w:rsidR="00155AA5">
          <w:rPr>
            <w:rFonts w:ascii="Times New Roman" w:eastAsia="Times New Roman" w:hAnsi="Times New Roman" w:cs="Times New Roman"/>
            <w:sz w:val="24"/>
            <w:szCs w:val="24"/>
            <w:lang w:eastAsia="lt-LT"/>
          </w:rPr>
          <w:t>2</w:t>
        </w:r>
      </w:ins>
      <w:ins w:id="109" w:author="Dainius Radzevičius" w:date="2018-09-19T06:55:00Z">
        <w:r w:rsidRPr="008A37FB">
          <w:rPr>
            <w:rFonts w:ascii="Times New Roman" w:eastAsia="Times New Roman" w:hAnsi="Times New Roman" w:cs="Times New Roman"/>
            <w:sz w:val="24"/>
            <w:szCs w:val="24"/>
            <w:lang w:eastAsia="lt-LT"/>
          </w:rPr>
          <w:t>. Iš</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so, ver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ir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NŽKA veiklos me</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tą.</w:t>
        </w:r>
      </w:ins>
    </w:p>
    <w:p w:rsidR="00FD3B06" w:rsidRPr="008A37FB" w:rsidRDefault="00FD3B06" w:rsidP="00FD3B06">
      <w:pPr>
        <w:spacing w:before="45" w:after="45" w:line="240" w:lineRule="auto"/>
        <w:rPr>
          <w:ins w:id="110"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11" w:author="Dainius Radzevičius" w:date="2018-09-19T06:55:00Z"/>
          <w:rFonts w:ascii="Times New Roman" w:eastAsia="Times New Roman" w:hAnsi="Times New Roman" w:cs="Times New Roman"/>
          <w:color w:val="000000"/>
          <w:sz w:val="24"/>
          <w:szCs w:val="24"/>
          <w:lang w:eastAsia="lt-LT"/>
        </w:rPr>
      </w:pPr>
      <w:ins w:id="112"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13" w:author="Dainius Radzevičius" w:date="2018-09-19T07:03:00Z">
        <w:r w:rsidR="00155AA5">
          <w:rPr>
            <w:rFonts w:ascii="Times New Roman" w:eastAsia="Times New Roman" w:hAnsi="Times New Roman" w:cs="Times New Roman"/>
            <w:sz w:val="24"/>
            <w:szCs w:val="24"/>
            <w:lang w:eastAsia="lt-LT"/>
          </w:rPr>
          <w:t>3</w:t>
        </w:r>
      </w:ins>
      <w:ins w:id="114" w:author="Dainius Radzevičius" w:date="2018-09-19T06:55:00Z">
        <w:r w:rsidRPr="008A37FB">
          <w:rPr>
            <w:rFonts w:ascii="Times New Roman" w:eastAsia="Times New Roman" w:hAnsi="Times New Roman" w:cs="Times New Roman"/>
            <w:sz w:val="24"/>
            <w:szCs w:val="24"/>
            <w:lang w:eastAsia="lt-LT"/>
          </w:rPr>
          <w:t>.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sto</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mo</w:t>
        </w:r>
        <w:r w:rsidRPr="008A37FB">
          <w:rPr>
            <w:rFonts w:ascii="Times New Roman" w:eastAsia="Times New Roman" w:hAnsi="Times New Roman" w:cs="Times New Roman"/>
            <w:sz w:val="24"/>
            <w:szCs w:val="24"/>
            <w:lang w:eastAsia="lt-LT"/>
          </w:rPr>
          <w:softHyphen/>
          <w:t>jo įna</w:t>
        </w:r>
        <w:r w:rsidRPr="008A37FB">
          <w:rPr>
            <w:rFonts w:ascii="Times New Roman" w:eastAsia="Times New Roman" w:hAnsi="Times New Roman" w:cs="Times New Roman"/>
            <w:sz w:val="24"/>
            <w:szCs w:val="24"/>
            <w:lang w:eastAsia="lt-LT"/>
          </w:rPr>
          <w:softHyphen/>
          <w:t>šo ir na</w:t>
        </w:r>
        <w:r w:rsidRPr="008A37FB">
          <w:rPr>
            <w:rFonts w:ascii="Times New Roman" w:eastAsia="Times New Roman" w:hAnsi="Times New Roman" w:cs="Times New Roman"/>
            <w:sz w:val="24"/>
            <w:szCs w:val="24"/>
            <w:lang w:eastAsia="lt-LT"/>
          </w:rPr>
          <w:softHyphen/>
          <w:t>rio mo</w:t>
        </w:r>
        <w:r w:rsidRPr="008A37FB">
          <w:rPr>
            <w:rFonts w:ascii="Times New Roman" w:eastAsia="Times New Roman" w:hAnsi="Times New Roman" w:cs="Times New Roman"/>
            <w:sz w:val="24"/>
            <w:szCs w:val="24"/>
            <w:lang w:eastAsia="lt-LT"/>
          </w:rPr>
          <w:softHyphen/>
          <w:t>kes</w:t>
        </w:r>
        <w:r w:rsidRPr="008A37FB">
          <w:rPr>
            <w:rFonts w:ascii="Times New Roman" w:eastAsia="Times New Roman" w:hAnsi="Times New Roman" w:cs="Times New Roman"/>
            <w:sz w:val="24"/>
            <w:szCs w:val="24"/>
            <w:lang w:eastAsia="lt-LT"/>
          </w:rPr>
          <w:softHyphen/>
          <w:t>čio dy</w:t>
        </w:r>
        <w:r w:rsidRPr="008A37FB">
          <w:rPr>
            <w:rFonts w:ascii="Times New Roman" w:eastAsia="Times New Roman" w:hAnsi="Times New Roman" w:cs="Times New Roman"/>
            <w:sz w:val="24"/>
            <w:szCs w:val="24"/>
            <w:lang w:eastAsia="lt-LT"/>
          </w:rPr>
          <w:softHyphen/>
          <w:t>dį bei mo</w:t>
        </w:r>
        <w:r w:rsidRPr="008A37FB">
          <w:rPr>
            <w:rFonts w:ascii="Times New Roman" w:eastAsia="Times New Roman" w:hAnsi="Times New Roman" w:cs="Times New Roman"/>
            <w:sz w:val="24"/>
            <w:szCs w:val="24"/>
            <w:lang w:eastAsia="lt-LT"/>
          </w:rPr>
          <w:softHyphen/>
          <w:t>kė</w:t>
        </w:r>
        <w:r w:rsidRPr="008A37FB">
          <w:rPr>
            <w:rFonts w:ascii="Times New Roman" w:eastAsia="Times New Roman" w:hAnsi="Times New Roman" w:cs="Times New Roman"/>
            <w:sz w:val="24"/>
            <w:szCs w:val="24"/>
            <w:lang w:eastAsia="lt-LT"/>
          </w:rPr>
          <w:softHyphen/>
          <w:t>ji</w:t>
        </w:r>
        <w:r w:rsidRPr="008A37FB">
          <w:rPr>
            <w:rFonts w:ascii="Times New Roman" w:eastAsia="Times New Roman" w:hAnsi="Times New Roman" w:cs="Times New Roman"/>
            <w:sz w:val="24"/>
            <w:szCs w:val="24"/>
            <w:lang w:eastAsia="lt-LT"/>
          </w:rPr>
          <w:softHyphen/>
          <w:t>mo tvar</w:t>
        </w:r>
        <w:r w:rsidRPr="008A37FB">
          <w:rPr>
            <w:rFonts w:ascii="Times New Roman" w:eastAsia="Times New Roman" w:hAnsi="Times New Roman" w:cs="Times New Roman"/>
            <w:sz w:val="24"/>
            <w:szCs w:val="24"/>
            <w:lang w:eastAsia="lt-LT"/>
          </w:rPr>
          <w:softHyphen/>
          <w:t>ką.</w:t>
        </w:r>
      </w:ins>
    </w:p>
    <w:p w:rsidR="00FD3B06" w:rsidRPr="008A37FB" w:rsidRDefault="00FD3B06" w:rsidP="00FD3B06">
      <w:pPr>
        <w:spacing w:before="45" w:after="45" w:line="240" w:lineRule="auto"/>
        <w:rPr>
          <w:ins w:id="115"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16" w:author="Dainius Radzevičius" w:date="2018-09-19T06:55:00Z"/>
          <w:rFonts w:ascii="Times New Roman" w:eastAsia="Times New Roman" w:hAnsi="Times New Roman" w:cs="Times New Roman"/>
          <w:color w:val="000000"/>
          <w:sz w:val="24"/>
          <w:szCs w:val="24"/>
          <w:lang w:eastAsia="lt-LT"/>
        </w:rPr>
      </w:pPr>
      <w:ins w:id="117"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18" w:author="Dainius Radzevičius" w:date="2018-09-19T07:03:00Z">
        <w:r w:rsidR="00155AA5">
          <w:rPr>
            <w:rFonts w:ascii="Times New Roman" w:eastAsia="Times New Roman" w:hAnsi="Times New Roman" w:cs="Times New Roman"/>
            <w:sz w:val="24"/>
            <w:szCs w:val="24"/>
            <w:lang w:eastAsia="lt-LT"/>
          </w:rPr>
          <w:t>4</w:t>
        </w:r>
      </w:ins>
      <w:ins w:id="119" w:author="Dainius Radzevičius" w:date="2018-09-19T06:55:00Z">
        <w:r w:rsidRPr="008A37FB">
          <w:rPr>
            <w:rFonts w:ascii="Times New Roman" w:eastAsia="Times New Roman" w:hAnsi="Times New Roman" w:cs="Times New Roman"/>
            <w:sz w:val="24"/>
            <w:szCs w:val="24"/>
            <w:lang w:eastAsia="lt-LT"/>
          </w:rPr>
          <w:t>. Spren</w:t>
        </w:r>
        <w:r w:rsidRPr="008A37FB">
          <w:rPr>
            <w:rFonts w:ascii="Times New Roman" w:eastAsia="Times New Roman" w:hAnsi="Times New Roman" w:cs="Times New Roman"/>
            <w:sz w:val="24"/>
            <w:szCs w:val="24"/>
            <w:lang w:eastAsia="lt-LT"/>
          </w:rPr>
          <w:softHyphen/>
          <w:t>džia ki</w:t>
        </w:r>
        <w:r w:rsidRPr="008A37FB">
          <w:rPr>
            <w:rFonts w:ascii="Times New Roman" w:eastAsia="Times New Roman" w:hAnsi="Times New Roman" w:cs="Times New Roman"/>
            <w:sz w:val="24"/>
            <w:szCs w:val="24"/>
            <w:lang w:eastAsia="lt-LT"/>
          </w:rPr>
          <w:softHyphen/>
          <w:t>tus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kom</w:t>
        </w:r>
        <w:r w:rsidRPr="008A37FB">
          <w:rPr>
            <w:rFonts w:ascii="Times New Roman" w:eastAsia="Times New Roman" w:hAnsi="Times New Roman" w:cs="Times New Roman"/>
            <w:sz w:val="24"/>
            <w:szCs w:val="24"/>
            <w:lang w:eastAsia="lt-LT"/>
          </w:rPr>
          <w:softHyphen/>
          <w:t>pe</w:t>
        </w:r>
        <w:r w:rsidRPr="008A37FB">
          <w:rPr>
            <w:rFonts w:ascii="Times New Roman" w:eastAsia="Times New Roman" w:hAnsi="Times New Roman" w:cs="Times New Roman"/>
            <w:sz w:val="24"/>
            <w:szCs w:val="24"/>
            <w:lang w:eastAsia="lt-LT"/>
          </w:rPr>
          <w:softHyphen/>
          <w:t>ten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jai pri</w:t>
        </w:r>
        <w:r w:rsidRPr="008A37FB">
          <w:rPr>
            <w:rFonts w:ascii="Times New Roman" w:eastAsia="Times New Roman" w:hAnsi="Times New Roman" w:cs="Times New Roman"/>
            <w:sz w:val="24"/>
            <w:szCs w:val="24"/>
            <w:lang w:eastAsia="lt-LT"/>
          </w:rPr>
          <w:softHyphen/>
          <w:t>skir</w:t>
        </w:r>
        <w:r w:rsidRPr="008A37FB">
          <w:rPr>
            <w:rFonts w:ascii="Times New Roman" w:eastAsia="Times New Roman" w:hAnsi="Times New Roman" w:cs="Times New Roman"/>
            <w:sz w:val="24"/>
            <w:szCs w:val="24"/>
            <w:lang w:eastAsia="lt-LT"/>
          </w:rPr>
          <w:softHyphen/>
          <w:t>tus klau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mus, pri</w:t>
        </w:r>
        <w:r w:rsidRPr="008A37FB">
          <w:rPr>
            <w:rFonts w:ascii="Times New Roman" w:eastAsia="Times New Roman" w:hAnsi="Times New Roman" w:cs="Times New Roman"/>
            <w:sz w:val="24"/>
            <w:szCs w:val="24"/>
            <w:lang w:eastAsia="lt-LT"/>
          </w:rPr>
          <w:softHyphen/>
          <w:t>ima 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mus bei re</w:t>
        </w:r>
        <w:r w:rsidRPr="008A37FB">
          <w:rPr>
            <w:rFonts w:ascii="Times New Roman" w:eastAsia="Times New Roman" w:hAnsi="Times New Roman" w:cs="Times New Roman"/>
            <w:sz w:val="24"/>
            <w:szCs w:val="24"/>
            <w:lang w:eastAsia="lt-LT"/>
          </w:rPr>
          <w:softHyphen/>
          <w:t>zo</w:t>
        </w:r>
        <w:r w:rsidRPr="008A37FB">
          <w:rPr>
            <w:rFonts w:ascii="Times New Roman" w:eastAsia="Times New Roman" w:hAnsi="Times New Roman" w:cs="Times New Roman"/>
            <w:sz w:val="24"/>
            <w:szCs w:val="24"/>
            <w:lang w:eastAsia="lt-LT"/>
          </w:rPr>
          <w:softHyphen/>
          <w:t>liu</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jas.</w:t>
        </w:r>
      </w:ins>
    </w:p>
    <w:p w:rsidR="00FD3B06" w:rsidRPr="008A37FB" w:rsidRDefault="00FD3B06" w:rsidP="00FD3B06">
      <w:pPr>
        <w:spacing w:before="45" w:after="45" w:line="240" w:lineRule="auto"/>
        <w:rPr>
          <w:ins w:id="120" w:author="Dainius Radzevičius" w:date="2018-09-19T06:55:00Z"/>
          <w:rFonts w:ascii="Times New Roman" w:eastAsia="Times New Roman" w:hAnsi="Times New Roman" w:cs="Times New Roman"/>
          <w:color w:val="000000"/>
          <w:sz w:val="24"/>
          <w:szCs w:val="24"/>
          <w:lang w:eastAsia="lt-LT"/>
        </w:rPr>
      </w:pPr>
    </w:p>
    <w:p w:rsidR="00FD3B06" w:rsidRDefault="00FD3B06" w:rsidP="00FD3B06">
      <w:pPr>
        <w:spacing w:before="45" w:after="45" w:line="240" w:lineRule="auto"/>
        <w:rPr>
          <w:ins w:id="121" w:author="Dainius Radzevičius" w:date="2018-09-19T07:03:00Z"/>
          <w:rFonts w:ascii="Times New Roman" w:eastAsia="Times New Roman" w:hAnsi="Times New Roman" w:cs="Times New Roman"/>
          <w:sz w:val="24"/>
          <w:szCs w:val="24"/>
          <w:lang w:eastAsia="lt-LT"/>
        </w:rPr>
      </w:pPr>
      <w:ins w:id="122"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23" w:author="Dainius Radzevičius" w:date="2018-09-19T07:03:00Z">
        <w:r w:rsidR="00155AA5">
          <w:rPr>
            <w:rFonts w:ascii="Times New Roman" w:eastAsia="Times New Roman" w:hAnsi="Times New Roman" w:cs="Times New Roman"/>
            <w:sz w:val="24"/>
            <w:szCs w:val="24"/>
            <w:lang w:eastAsia="lt-LT"/>
          </w:rPr>
          <w:t>5</w:t>
        </w:r>
      </w:ins>
      <w:ins w:id="124" w:author="Dainius Radzevičius" w:date="2018-09-19T06:55:00Z">
        <w:r w:rsidRPr="008A37FB">
          <w:rPr>
            <w:rFonts w:ascii="Times New Roman" w:eastAsia="Times New Roman" w:hAnsi="Times New Roman" w:cs="Times New Roman"/>
            <w:sz w:val="24"/>
            <w:szCs w:val="24"/>
            <w:lang w:eastAsia="lt-LT"/>
          </w:rPr>
          <w:t>.  Ei</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nė NŽKA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 yra 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 NŽKA valdy</w:t>
        </w:r>
        <w:r w:rsidRPr="008A37FB">
          <w:rPr>
            <w:rFonts w:ascii="Times New Roman" w:eastAsia="Times New Roman" w:hAnsi="Times New Roman" w:cs="Times New Roman"/>
            <w:sz w:val="24"/>
            <w:szCs w:val="24"/>
            <w:lang w:eastAsia="lt-LT"/>
          </w:rPr>
          <w:softHyphen/>
          <w:t>bos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 ar</w:t>
        </w:r>
        <w:r w:rsidRPr="008A37FB">
          <w:rPr>
            <w:rFonts w:ascii="Times New Roman" w:eastAsia="Times New Roman" w:hAnsi="Times New Roman" w:cs="Times New Roman"/>
            <w:sz w:val="24"/>
            <w:szCs w:val="24"/>
            <w:lang w:eastAsia="lt-LT"/>
          </w:rPr>
          <w:softHyphen/>
          <w:t>ba kas</w:t>
        </w:r>
        <w:r w:rsidRPr="008A37FB">
          <w:rPr>
            <w:rFonts w:ascii="Times New Roman" w:eastAsia="Times New Roman" w:hAnsi="Times New Roman" w:cs="Times New Roman"/>
            <w:sz w:val="24"/>
            <w:szCs w:val="24"/>
            <w:lang w:eastAsia="lt-LT"/>
          </w:rPr>
          <w:softHyphen/>
          <w:t>met per 4 mė</w:t>
        </w:r>
        <w:r w:rsidRPr="008A37FB">
          <w:rPr>
            <w:rFonts w:ascii="Times New Roman" w:eastAsia="Times New Roman" w:hAnsi="Times New Roman" w:cs="Times New Roman"/>
            <w:sz w:val="24"/>
            <w:szCs w:val="24"/>
            <w:lang w:eastAsia="lt-LT"/>
          </w:rPr>
          <w:softHyphen/>
          <w:t>ne</w:t>
        </w:r>
        <w:r w:rsidRPr="008A37FB">
          <w:rPr>
            <w:rFonts w:ascii="Times New Roman" w:eastAsia="Times New Roman" w:hAnsi="Times New Roman" w:cs="Times New Roman"/>
            <w:sz w:val="24"/>
            <w:szCs w:val="24"/>
            <w:lang w:eastAsia="lt-LT"/>
          </w:rPr>
          <w:softHyphen/>
          <w:t>sius nuo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nių me</w:t>
        </w:r>
        <w:r w:rsidRPr="008A37FB">
          <w:rPr>
            <w:rFonts w:ascii="Times New Roman" w:eastAsia="Times New Roman" w:hAnsi="Times New Roman" w:cs="Times New Roman"/>
            <w:sz w:val="24"/>
            <w:szCs w:val="24"/>
            <w:lang w:eastAsia="lt-LT"/>
          </w:rPr>
          <w:softHyphen/>
          <w:t>tų pa</w:t>
        </w:r>
        <w:r w:rsidRPr="008A37FB">
          <w:rPr>
            <w:rFonts w:ascii="Times New Roman" w:eastAsia="Times New Roman" w:hAnsi="Times New Roman" w:cs="Times New Roman"/>
            <w:sz w:val="24"/>
            <w:szCs w:val="24"/>
            <w:lang w:eastAsia="lt-LT"/>
          </w:rPr>
          <w:softHyphen/>
          <w:t>bai</w:t>
        </w:r>
        <w:r w:rsidRPr="008A37FB">
          <w:rPr>
            <w:rFonts w:ascii="Times New Roman" w:eastAsia="Times New Roman" w:hAnsi="Times New Roman" w:cs="Times New Roman"/>
            <w:sz w:val="24"/>
            <w:szCs w:val="24"/>
            <w:lang w:eastAsia="lt-LT"/>
          </w:rPr>
          <w:softHyphen/>
          <w:t xml:space="preserve">gos. </w:t>
        </w:r>
      </w:ins>
    </w:p>
    <w:p w:rsidR="00155AA5" w:rsidRPr="008A37FB" w:rsidRDefault="00155AA5" w:rsidP="00FD3B06">
      <w:pPr>
        <w:spacing w:before="45" w:after="45" w:line="240" w:lineRule="auto"/>
        <w:rPr>
          <w:ins w:id="125"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26" w:author="Dainius Radzevičius" w:date="2018-09-19T06:55:00Z"/>
          <w:rFonts w:ascii="Times New Roman" w:eastAsia="Times New Roman" w:hAnsi="Times New Roman" w:cs="Times New Roman"/>
          <w:color w:val="000000"/>
          <w:sz w:val="24"/>
          <w:szCs w:val="24"/>
          <w:lang w:eastAsia="lt-LT"/>
        </w:rPr>
      </w:pPr>
      <w:ins w:id="127" w:author="Dainius Radzevičius" w:date="2018-09-19T06:55:00Z">
        <w:r>
          <w:rPr>
            <w:rFonts w:ascii="Times New Roman" w:eastAsia="Times New Roman" w:hAnsi="Times New Roman" w:cs="Times New Roman"/>
            <w:sz w:val="24"/>
            <w:szCs w:val="24"/>
            <w:lang w:eastAsia="lt-LT"/>
          </w:rPr>
          <w:t>8</w:t>
        </w:r>
        <w:r w:rsidRPr="008A37FB">
          <w:rPr>
            <w:rFonts w:ascii="Times New Roman" w:eastAsia="Times New Roman" w:hAnsi="Times New Roman" w:cs="Times New Roman"/>
            <w:sz w:val="24"/>
            <w:szCs w:val="24"/>
            <w:lang w:eastAsia="lt-LT"/>
          </w:rPr>
          <w:t>.</w:t>
        </w:r>
      </w:ins>
      <w:ins w:id="128" w:author="Dainius Radzevičius" w:date="2018-09-19T07:03:00Z">
        <w:r w:rsidR="00155AA5">
          <w:rPr>
            <w:rFonts w:ascii="Times New Roman" w:eastAsia="Times New Roman" w:hAnsi="Times New Roman" w:cs="Times New Roman"/>
            <w:sz w:val="24"/>
            <w:szCs w:val="24"/>
            <w:lang w:eastAsia="lt-LT"/>
          </w:rPr>
          <w:t>6</w:t>
        </w:r>
      </w:ins>
      <w:ins w:id="129" w:author="Dainius Radzevičius" w:date="2018-09-19T06:55:00Z">
        <w:r w:rsidRPr="008A37FB">
          <w:rPr>
            <w:rFonts w:ascii="Times New Roman" w:eastAsia="Times New Roman" w:hAnsi="Times New Roman" w:cs="Times New Roman"/>
            <w:sz w:val="24"/>
            <w:szCs w:val="24"/>
            <w:lang w:eastAsia="lt-LT"/>
          </w:rPr>
          <w:t>.</w:t>
        </w:r>
      </w:ins>
      <w:ins w:id="130" w:author="Dainius Radzevičius" w:date="2018-09-19T07:03:00Z">
        <w:r w:rsidR="00155AA5">
          <w:rPr>
            <w:rFonts w:ascii="Times New Roman" w:eastAsia="Times New Roman" w:hAnsi="Times New Roman" w:cs="Times New Roman"/>
            <w:sz w:val="24"/>
            <w:szCs w:val="24"/>
            <w:lang w:eastAsia="lt-LT"/>
          </w:rPr>
          <w:t xml:space="preserve"> </w:t>
        </w:r>
      </w:ins>
      <w:ins w:id="131" w:author="Dainius Radzevičius" w:date="2018-09-19T06:55:00Z">
        <w:r w:rsidRPr="008A37FB">
          <w:rPr>
            <w:rFonts w:ascii="Times New Roman" w:eastAsia="Times New Roman" w:hAnsi="Times New Roman" w:cs="Times New Roman"/>
            <w:sz w:val="24"/>
            <w:szCs w:val="24"/>
            <w:lang w:eastAsia="lt-LT"/>
          </w:rPr>
          <w:t>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me su</w:t>
        </w:r>
        <w:r w:rsidRPr="008A37FB">
          <w:rPr>
            <w:rFonts w:ascii="Times New Roman" w:eastAsia="Times New Roman" w:hAnsi="Times New Roman" w:cs="Times New Roman"/>
            <w:sz w:val="24"/>
            <w:szCs w:val="24"/>
            <w:lang w:eastAsia="lt-LT"/>
          </w:rPr>
          <w:softHyphen/>
          <w:t>šauk</w:t>
        </w:r>
        <w:r w:rsidRPr="008A37FB">
          <w:rPr>
            <w:rFonts w:ascii="Times New Roman" w:eastAsia="Times New Roman" w:hAnsi="Times New Roman" w:cs="Times New Roman"/>
            <w:sz w:val="24"/>
            <w:szCs w:val="24"/>
            <w:lang w:eastAsia="lt-LT"/>
          </w:rPr>
          <w:softHyphen/>
          <w:t>ti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ją NŽKA valdy</w:t>
        </w:r>
        <w:r w:rsidRPr="008A37FB">
          <w:rPr>
            <w:rFonts w:ascii="Times New Roman" w:eastAsia="Times New Roman" w:hAnsi="Times New Roman" w:cs="Times New Roman"/>
            <w:sz w:val="24"/>
            <w:szCs w:val="24"/>
            <w:lang w:eastAsia="lt-LT"/>
          </w:rPr>
          <w:softHyphen/>
          <w:t>ba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mos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de</w:t>
        </w:r>
        <w:r w:rsidRPr="008A37FB">
          <w:rPr>
            <w:rFonts w:ascii="Times New Roman" w:eastAsia="Times New Roman" w:hAnsi="Times New Roman" w:cs="Times New Roman"/>
            <w:sz w:val="24"/>
            <w:szCs w:val="24"/>
            <w:lang w:eastAsia="lt-LT"/>
          </w:rPr>
          <w:softHyphen/>
          <w:t>le</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tų skai</w:t>
        </w:r>
        <w:r w:rsidRPr="008A37FB">
          <w:rPr>
            <w:rFonts w:ascii="Times New Roman" w:eastAsia="Times New Roman" w:hAnsi="Times New Roman" w:cs="Times New Roman"/>
            <w:sz w:val="24"/>
            <w:szCs w:val="24"/>
            <w:lang w:eastAsia="lt-LT"/>
          </w:rPr>
          <w:softHyphen/>
          <w:t>čių bei at</w:t>
        </w:r>
        <w:r w:rsidRPr="008A37FB">
          <w:rPr>
            <w:rFonts w:ascii="Times New Roman" w:eastAsia="Times New Roman" w:hAnsi="Times New Roman" w:cs="Times New Roman"/>
            <w:sz w:val="24"/>
            <w:szCs w:val="24"/>
            <w:lang w:eastAsia="lt-LT"/>
          </w:rPr>
          <w:softHyphen/>
          <w:t>sto</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mų NŽKA na</w:t>
        </w:r>
        <w:r w:rsidRPr="008A37FB">
          <w:rPr>
            <w:rFonts w:ascii="Times New Roman" w:eastAsia="Times New Roman" w:hAnsi="Times New Roman" w:cs="Times New Roman"/>
            <w:sz w:val="24"/>
            <w:szCs w:val="24"/>
            <w:lang w:eastAsia="lt-LT"/>
          </w:rPr>
          <w:softHyphen/>
          <w:t>rių skaičių.</w:t>
        </w:r>
      </w:ins>
    </w:p>
    <w:p w:rsidR="00FD3B06" w:rsidRPr="008A37FB" w:rsidRDefault="00FD3B06" w:rsidP="00FD3B06">
      <w:pPr>
        <w:spacing w:before="45" w:after="45" w:line="240" w:lineRule="auto"/>
        <w:rPr>
          <w:ins w:id="132"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33" w:author="Dainius Radzevičius" w:date="2018-09-19T06:55:00Z"/>
          <w:rFonts w:ascii="Times New Roman" w:eastAsia="Times New Roman" w:hAnsi="Times New Roman" w:cs="Times New Roman"/>
          <w:color w:val="000000"/>
          <w:sz w:val="24"/>
          <w:szCs w:val="24"/>
          <w:lang w:eastAsia="lt-LT"/>
        </w:rPr>
      </w:pPr>
      <w:ins w:id="134" w:author="Dainius Radzevičius" w:date="2018-09-19T06:56:00Z">
        <w:r>
          <w:rPr>
            <w:rFonts w:ascii="Times New Roman" w:eastAsia="Times New Roman" w:hAnsi="Times New Roman" w:cs="Times New Roman"/>
            <w:sz w:val="24"/>
            <w:szCs w:val="24"/>
            <w:lang w:eastAsia="lt-LT"/>
          </w:rPr>
          <w:t>8</w:t>
        </w:r>
      </w:ins>
      <w:ins w:id="135" w:author="Dainius Radzevičius" w:date="2018-09-19T06:55:00Z">
        <w:r w:rsidRPr="008A37FB">
          <w:rPr>
            <w:rFonts w:ascii="Times New Roman" w:eastAsia="Times New Roman" w:hAnsi="Times New Roman" w:cs="Times New Roman"/>
            <w:sz w:val="24"/>
            <w:szCs w:val="24"/>
            <w:lang w:eastAsia="lt-LT"/>
          </w:rPr>
          <w:t>.</w:t>
        </w:r>
      </w:ins>
      <w:ins w:id="136" w:author="Dainius Radzevičius" w:date="2018-09-19T07:03:00Z">
        <w:r w:rsidR="00155AA5">
          <w:rPr>
            <w:rFonts w:ascii="Times New Roman" w:eastAsia="Times New Roman" w:hAnsi="Times New Roman" w:cs="Times New Roman"/>
            <w:sz w:val="24"/>
            <w:szCs w:val="24"/>
            <w:lang w:eastAsia="lt-LT"/>
          </w:rPr>
          <w:t>7</w:t>
        </w:r>
      </w:ins>
      <w:ins w:id="137" w:author="Dainius Radzevičius" w:date="2018-09-19T06:55:00Z">
        <w:r w:rsidRPr="008A37FB">
          <w:rPr>
            <w:rFonts w:ascii="Times New Roman" w:eastAsia="Times New Roman" w:hAnsi="Times New Roman" w:cs="Times New Roman"/>
            <w:sz w:val="24"/>
            <w:szCs w:val="24"/>
            <w:lang w:eastAsia="lt-LT"/>
          </w:rPr>
          <w:t>. Ne</w:t>
        </w:r>
        <w:r w:rsidRPr="008A37FB">
          <w:rPr>
            <w:rFonts w:ascii="Times New Roman" w:eastAsia="Times New Roman" w:hAnsi="Times New Roman" w:cs="Times New Roman"/>
            <w:sz w:val="24"/>
            <w:szCs w:val="24"/>
            <w:lang w:eastAsia="lt-LT"/>
          </w:rPr>
          <w:softHyphen/>
          <w:t>su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rin</w:t>
        </w:r>
        <w:r w:rsidRPr="008A37FB">
          <w:rPr>
            <w:rFonts w:ascii="Times New Roman" w:eastAsia="Times New Roman" w:hAnsi="Times New Roman" w:cs="Times New Roman"/>
            <w:sz w:val="24"/>
            <w:szCs w:val="24"/>
            <w:lang w:eastAsia="lt-LT"/>
          </w:rPr>
          <w:softHyphen/>
          <w:t>kus kvo</w:t>
        </w:r>
        <w:r w:rsidRPr="008A37FB">
          <w:rPr>
            <w:rFonts w:ascii="Times New Roman" w:eastAsia="Times New Roman" w:hAnsi="Times New Roman" w:cs="Times New Roman"/>
            <w:sz w:val="24"/>
            <w:szCs w:val="24"/>
            <w:lang w:eastAsia="lt-LT"/>
          </w:rPr>
          <w:softHyphen/>
          <w:t>ru</w:t>
        </w:r>
        <w:r w:rsidRPr="008A37FB">
          <w:rPr>
            <w:rFonts w:ascii="Times New Roman" w:eastAsia="Times New Roman" w:hAnsi="Times New Roman" w:cs="Times New Roman"/>
            <w:sz w:val="24"/>
            <w:szCs w:val="24"/>
            <w:lang w:eastAsia="lt-LT"/>
          </w:rPr>
          <w:softHyphen/>
          <w:t>mui, pa</w:t>
        </w:r>
        <w:r w:rsidRPr="008A37FB">
          <w:rPr>
            <w:rFonts w:ascii="Times New Roman" w:eastAsia="Times New Roman" w:hAnsi="Times New Roman" w:cs="Times New Roman"/>
            <w:sz w:val="24"/>
            <w:szCs w:val="24"/>
            <w:lang w:eastAsia="lt-LT"/>
          </w:rPr>
          <w:softHyphen/>
          <w:t>kar</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nė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 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 ne anks</w:t>
        </w:r>
        <w:r w:rsidRPr="008A37FB">
          <w:rPr>
            <w:rFonts w:ascii="Times New Roman" w:eastAsia="Times New Roman" w:hAnsi="Times New Roman" w:cs="Times New Roman"/>
            <w:sz w:val="24"/>
            <w:szCs w:val="24"/>
            <w:lang w:eastAsia="lt-LT"/>
          </w:rPr>
          <w:softHyphen/>
          <w:t>čiau kaip po dvi</w:t>
        </w:r>
        <w:r w:rsidRPr="008A37FB">
          <w:rPr>
            <w:rFonts w:ascii="Times New Roman" w:eastAsia="Times New Roman" w:hAnsi="Times New Roman" w:cs="Times New Roman"/>
            <w:sz w:val="24"/>
            <w:szCs w:val="24"/>
            <w:lang w:eastAsia="lt-LT"/>
          </w:rPr>
          <w:softHyphen/>
          <w:t>ejų savai</w:t>
        </w:r>
        <w:r w:rsidRPr="008A37FB">
          <w:rPr>
            <w:rFonts w:ascii="Times New Roman" w:eastAsia="Times New Roman" w:hAnsi="Times New Roman" w:cs="Times New Roman"/>
            <w:sz w:val="24"/>
            <w:szCs w:val="24"/>
            <w:lang w:eastAsia="lt-LT"/>
          </w:rPr>
          <w:softHyphen/>
          <w:t>čių, bet ne vė</w:t>
        </w:r>
        <w:r w:rsidRPr="008A37FB">
          <w:rPr>
            <w:rFonts w:ascii="Times New Roman" w:eastAsia="Times New Roman" w:hAnsi="Times New Roman" w:cs="Times New Roman"/>
            <w:sz w:val="24"/>
            <w:szCs w:val="24"/>
            <w:lang w:eastAsia="lt-LT"/>
          </w:rPr>
          <w:softHyphen/>
          <w:t>liau kaip vie</w:t>
        </w:r>
        <w:r w:rsidRPr="008A37FB">
          <w:rPr>
            <w:rFonts w:ascii="Times New Roman" w:eastAsia="Times New Roman" w:hAnsi="Times New Roman" w:cs="Times New Roman"/>
            <w:sz w:val="24"/>
            <w:szCs w:val="24"/>
            <w:lang w:eastAsia="lt-LT"/>
          </w:rPr>
          <w:softHyphen/>
          <w:t>no mė</w:t>
        </w:r>
        <w:r w:rsidRPr="008A37FB">
          <w:rPr>
            <w:rFonts w:ascii="Times New Roman" w:eastAsia="Times New Roman" w:hAnsi="Times New Roman" w:cs="Times New Roman"/>
            <w:sz w:val="24"/>
            <w:szCs w:val="24"/>
            <w:lang w:eastAsia="lt-LT"/>
          </w:rPr>
          <w:softHyphen/>
          <w:t>ne</w:t>
        </w:r>
        <w:r w:rsidRPr="008A37FB">
          <w:rPr>
            <w:rFonts w:ascii="Times New Roman" w:eastAsia="Times New Roman" w:hAnsi="Times New Roman" w:cs="Times New Roman"/>
            <w:sz w:val="24"/>
            <w:szCs w:val="24"/>
            <w:lang w:eastAsia="lt-LT"/>
          </w:rPr>
          <w:softHyphen/>
          <w:t>sio lai</w:t>
        </w:r>
        <w:r w:rsidRPr="008A37FB">
          <w:rPr>
            <w:rFonts w:ascii="Times New Roman" w:eastAsia="Times New Roman" w:hAnsi="Times New Roman" w:cs="Times New Roman"/>
            <w:sz w:val="24"/>
            <w:szCs w:val="24"/>
            <w:lang w:eastAsia="lt-LT"/>
          </w:rPr>
          <w:softHyphen/>
          <w:t>ko</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piu. Pa</w:t>
        </w:r>
        <w:r w:rsidRPr="008A37FB">
          <w:rPr>
            <w:rFonts w:ascii="Times New Roman" w:eastAsia="Times New Roman" w:hAnsi="Times New Roman" w:cs="Times New Roman"/>
            <w:sz w:val="24"/>
            <w:szCs w:val="24"/>
            <w:lang w:eastAsia="lt-LT"/>
          </w:rPr>
          <w:softHyphen/>
          <w:t>kar</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nė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 yra tei</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ta ne</w:t>
        </w:r>
        <w:r w:rsidRPr="008A37FB">
          <w:rPr>
            <w:rFonts w:ascii="Times New Roman" w:eastAsia="Times New Roman" w:hAnsi="Times New Roman" w:cs="Times New Roman"/>
            <w:sz w:val="24"/>
            <w:szCs w:val="24"/>
            <w:lang w:eastAsia="lt-LT"/>
          </w:rPr>
          <w:softHyphen/>
          <w:t>pri</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so</w:t>
        </w:r>
        <w:r w:rsidRPr="008A37FB">
          <w:rPr>
            <w:rFonts w:ascii="Times New Roman" w:eastAsia="Times New Roman" w:hAnsi="Times New Roman" w:cs="Times New Roman"/>
            <w:sz w:val="24"/>
            <w:szCs w:val="24"/>
            <w:lang w:eastAsia="lt-LT"/>
          </w:rPr>
          <w:softHyphen/>
          <w:t>mai nuo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čių NŽKA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de</w:t>
        </w:r>
        <w:r w:rsidRPr="008A37FB">
          <w:rPr>
            <w:rFonts w:ascii="Times New Roman" w:eastAsia="Times New Roman" w:hAnsi="Times New Roman" w:cs="Times New Roman"/>
            <w:sz w:val="24"/>
            <w:szCs w:val="24"/>
            <w:lang w:eastAsia="lt-LT"/>
          </w:rPr>
          <w:softHyphen/>
          <w:t>le</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tų skai</w:t>
        </w:r>
        <w:r w:rsidRPr="008A37FB">
          <w:rPr>
            <w:rFonts w:ascii="Times New Roman" w:eastAsia="Times New Roman" w:hAnsi="Times New Roman" w:cs="Times New Roman"/>
            <w:sz w:val="24"/>
            <w:szCs w:val="24"/>
            <w:lang w:eastAsia="lt-LT"/>
          </w:rPr>
          <w:softHyphen/>
          <w:t>čiaus.</w:t>
        </w:r>
      </w:ins>
    </w:p>
    <w:p w:rsidR="00FD3B06" w:rsidRPr="008A37FB" w:rsidRDefault="00FD3B06" w:rsidP="00FD3B06">
      <w:pPr>
        <w:spacing w:before="45" w:after="45" w:line="240" w:lineRule="auto"/>
        <w:rPr>
          <w:ins w:id="138" w:author="Dainius Radzevičius" w:date="2018-09-19T06:55:00Z"/>
          <w:rFonts w:ascii="Times New Roman" w:eastAsia="Times New Roman" w:hAnsi="Times New Roman" w:cs="Times New Roman"/>
          <w:color w:val="000000"/>
          <w:sz w:val="24"/>
          <w:szCs w:val="24"/>
          <w:lang w:eastAsia="lt-LT"/>
        </w:rPr>
      </w:pPr>
    </w:p>
    <w:p w:rsidR="00FD3B06" w:rsidRPr="008A37FB" w:rsidRDefault="00FD3B06" w:rsidP="00FD3B06">
      <w:pPr>
        <w:spacing w:before="45" w:after="45" w:line="240" w:lineRule="auto"/>
        <w:rPr>
          <w:ins w:id="139" w:author="Dainius Radzevičius" w:date="2018-09-19T06:55:00Z"/>
          <w:rFonts w:ascii="Times New Roman" w:eastAsia="Times New Roman" w:hAnsi="Times New Roman" w:cs="Times New Roman"/>
          <w:color w:val="000000"/>
          <w:sz w:val="24"/>
          <w:szCs w:val="24"/>
          <w:lang w:eastAsia="lt-LT"/>
        </w:rPr>
      </w:pPr>
      <w:ins w:id="140" w:author="Dainius Radzevičius" w:date="2018-09-19T06:56:00Z">
        <w:r>
          <w:rPr>
            <w:rFonts w:ascii="Times New Roman" w:eastAsia="Times New Roman" w:hAnsi="Times New Roman" w:cs="Times New Roman"/>
            <w:sz w:val="24"/>
            <w:szCs w:val="24"/>
            <w:lang w:eastAsia="lt-LT"/>
          </w:rPr>
          <w:t>8</w:t>
        </w:r>
      </w:ins>
      <w:ins w:id="141" w:author="Dainius Radzevičius" w:date="2018-09-19T06:55:00Z">
        <w:r w:rsidRPr="008A37FB">
          <w:rPr>
            <w:rFonts w:ascii="Times New Roman" w:eastAsia="Times New Roman" w:hAnsi="Times New Roman" w:cs="Times New Roman"/>
            <w:sz w:val="24"/>
            <w:szCs w:val="24"/>
            <w:lang w:eastAsia="lt-LT"/>
          </w:rPr>
          <w:t>.</w:t>
        </w:r>
      </w:ins>
      <w:ins w:id="142" w:author="Dainius Radzevičius" w:date="2018-09-19T07:03:00Z">
        <w:r w:rsidR="00155AA5">
          <w:rPr>
            <w:rFonts w:ascii="Times New Roman" w:eastAsia="Times New Roman" w:hAnsi="Times New Roman" w:cs="Times New Roman"/>
            <w:sz w:val="24"/>
            <w:szCs w:val="24"/>
            <w:lang w:eastAsia="lt-LT"/>
          </w:rPr>
          <w:t>8</w:t>
        </w:r>
      </w:ins>
      <w:ins w:id="143" w:author="Dainius Radzevičius" w:date="2018-09-19T06:55:00Z">
        <w:r w:rsidRPr="008A37FB">
          <w:rPr>
            <w:rFonts w:ascii="Times New Roman" w:eastAsia="Times New Roman" w:hAnsi="Times New Roman" w:cs="Times New Roman"/>
            <w:sz w:val="24"/>
            <w:szCs w:val="24"/>
            <w:lang w:eastAsia="lt-LT"/>
          </w:rPr>
          <w:t>. Vi</w:t>
        </w:r>
        <w:r w:rsidRPr="008A37FB">
          <w:rPr>
            <w:rFonts w:ascii="Times New Roman" w:eastAsia="Times New Roman" w:hAnsi="Times New Roman" w:cs="Times New Roman"/>
            <w:sz w:val="24"/>
            <w:szCs w:val="24"/>
            <w:lang w:eastAsia="lt-LT"/>
          </w:rPr>
          <w:softHyphen/>
          <w:t>si 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mai pri</w:t>
        </w:r>
        <w:r w:rsidRPr="008A37FB">
          <w:rPr>
            <w:rFonts w:ascii="Times New Roman" w:eastAsia="Times New Roman" w:hAnsi="Times New Roman" w:cs="Times New Roman"/>
            <w:sz w:val="24"/>
            <w:szCs w:val="24"/>
            <w:lang w:eastAsia="lt-LT"/>
          </w:rPr>
          <w:softHyphen/>
          <w:t>ima</w:t>
        </w:r>
        <w:r w:rsidRPr="008A37FB">
          <w:rPr>
            <w:rFonts w:ascii="Times New Roman" w:eastAsia="Times New Roman" w:hAnsi="Times New Roman" w:cs="Times New Roman"/>
            <w:sz w:val="24"/>
            <w:szCs w:val="24"/>
            <w:lang w:eastAsia="lt-LT"/>
          </w:rPr>
          <w:softHyphen/>
          <w:t>mi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w:t>
        </w:r>
        <w:r w:rsidRPr="008A37FB">
          <w:rPr>
            <w:rFonts w:ascii="Times New Roman" w:eastAsia="Times New Roman" w:hAnsi="Times New Roman" w:cs="Times New Roman"/>
            <w:sz w:val="24"/>
            <w:szCs w:val="24"/>
            <w:lang w:eastAsia="lt-LT"/>
          </w:rPr>
          <w:softHyphen/>
          <w:t>je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čių na</w:t>
        </w:r>
        <w:r w:rsidRPr="008A37FB">
          <w:rPr>
            <w:rFonts w:ascii="Times New Roman" w:eastAsia="Times New Roman" w:hAnsi="Times New Roman" w:cs="Times New Roman"/>
            <w:sz w:val="24"/>
            <w:szCs w:val="24"/>
            <w:lang w:eastAsia="lt-LT"/>
          </w:rPr>
          <w:softHyphen/>
          <w:t>rių bal</w:t>
        </w:r>
        <w:r w:rsidRPr="008A37FB">
          <w:rPr>
            <w:rFonts w:ascii="Times New Roman" w:eastAsia="Times New Roman" w:hAnsi="Times New Roman" w:cs="Times New Roman"/>
            <w:sz w:val="24"/>
            <w:szCs w:val="24"/>
            <w:lang w:eastAsia="lt-LT"/>
          </w:rPr>
          <w:softHyphen/>
          <w:t>sų dau</w:t>
        </w:r>
        <w:r w:rsidRPr="008A37FB">
          <w:rPr>
            <w:rFonts w:ascii="Times New Roman" w:eastAsia="Times New Roman" w:hAnsi="Times New Roman" w:cs="Times New Roman"/>
            <w:sz w:val="24"/>
            <w:szCs w:val="24"/>
            <w:lang w:eastAsia="lt-LT"/>
          </w:rPr>
          <w:softHyphen/>
          <w:t>gu</w:t>
        </w:r>
        <w:r w:rsidRPr="008A37FB">
          <w:rPr>
            <w:rFonts w:ascii="Times New Roman" w:eastAsia="Times New Roman" w:hAnsi="Times New Roman" w:cs="Times New Roman"/>
            <w:sz w:val="24"/>
            <w:szCs w:val="24"/>
            <w:lang w:eastAsia="lt-LT"/>
          </w:rPr>
          <w:softHyphen/>
          <w:t>ma.</w:t>
        </w:r>
      </w:ins>
    </w:p>
    <w:p w:rsidR="00FD3B06" w:rsidRPr="008A37FB" w:rsidRDefault="00FD3B06" w:rsidP="008A37FB">
      <w:pPr>
        <w:spacing w:before="45" w:after="45" w:line="240" w:lineRule="auto"/>
        <w:rPr>
          <w:rFonts w:ascii="Times New Roman" w:eastAsia="Times New Roman" w:hAnsi="Times New Roman" w:cs="Times New Roman"/>
          <w:color w:val="000000"/>
          <w:sz w:val="24"/>
          <w:szCs w:val="24"/>
          <w:lang w:eastAsia="lt-LT"/>
        </w:rPr>
      </w:pP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8. NŽKA VALDYBA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8.1. </w:t>
      </w:r>
      <w:r w:rsidRPr="008A37FB">
        <w:rPr>
          <w:rFonts w:ascii="Times New Roman" w:eastAsia="Times New Roman" w:hAnsi="Times New Roman" w:cs="Times New Roman"/>
          <w:sz w:val="24"/>
          <w:szCs w:val="24"/>
          <w:lang w:eastAsia="lt-LT"/>
        </w:rPr>
        <w:t>At</w:t>
      </w:r>
      <w:r w:rsidRPr="008A37FB">
        <w:rPr>
          <w:rFonts w:ascii="Times New Roman" w:eastAsia="Times New Roman" w:hAnsi="Times New Roman" w:cs="Times New Roman"/>
          <w:sz w:val="24"/>
          <w:szCs w:val="24"/>
          <w:lang w:eastAsia="lt-LT"/>
        </w:rPr>
        <w:softHyphen/>
        <w:t>sto</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 NŽKA veik</w:t>
      </w:r>
      <w:r w:rsidRPr="008A37FB">
        <w:rPr>
          <w:rFonts w:ascii="Times New Roman" w:eastAsia="Times New Roman" w:hAnsi="Times New Roman" w:cs="Times New Roman"/>
          <w:sz w:val="24"/>
          <w:szCs w:val="24"/>
          <w:lang w:eastAsia="lt-LT"/>
        </w:rPr>
        <w:softHyphen/>
        <w:t>lai tarp</w:t>
      </w:r>
      <w:ins w:id="144" w:author="Dainius Radzevičius" w:date="2018-09-19T07:04:00Z">
        <w:r w:rsidR="00155AA5">
          <w:rPr>
            <w:rFonts w:ascii="Times New Roman" w:eastAsia="Times New Roman" w:hAnsi="Times New Roman" w:cs="Times New Roman"/>
            <w:sz w:val="24"/>
            <w:szCs w:val="24"/>
            <w:lang w:eastAsia="lt-LT"/>
          </w:rPr>
          <w:t xml:space="preserve"> Visuotinių susirinkimų</w:t>
        </w:r>
      </w:ins>
      <w:del w:id="145" w:author="Dainius Radzevičius" w:date="2018-09-19T07:04:00Z">
        <w:r w:rsidRPr="008A37FB" w:rsidDel="00155AA5">
          <w:rPr>
            <w:rFonts w:ascii="Times New Roman" w:eastAsia="Times New Roman" w:hAnsi="Times New Roman" w:cs="Times New Roman"/>
            <w:sz w:val="24"/>
            <w:szCs w:val="24"/>
            <w:lang w:eastAsia="lt-LT"/>
          </w:rPr>
          <w:delText xml:space="preserve"> Kon</w:delText>
        </w:r>
        <w:r w:rsidRPr="008A37FB" w:rsidDel="00155AA5">
          <w:rPr>
            <w:rFonts w:ascii="Times New Roman" w:eastAsia="Times New Roman" w:hAnsi="Times New Roman" w:cs="Times New Roman"/>
            <w:sz w:val="24"/>
            <w:szCs w:val="24"/>
            <w:lang w:eastAsia="lt-LT"/>
          </w:rPr>
          <w:softHyphen/>
          <w:delText>fe</w:delText>
        </w:r>
        <w:r w:rsidRPr="008A37FB" w:rsidDel="00155AA5">
          <w:rPr>
            <w:rFonts w:ascii="Times New Roman" w:eastAsia="Times New Roman" w:hAnsi="Times New Roman" w:cs="Times New Roman"/>
            <w:sz w:val="24"/>
            <w:szCs w:val="24"/>
            <w:lang w:eastAsia="lt-LT"/>
          </w:rPr>
          <w:softHyphen/>
          <w:delText>ren</w:delText>
        </w:r>
        <w:r w:rsidRPr="008A37FB" w:rsidDel="00155AA5">
          <w:rPr>
            <w:rFonts w:ascii="Times New Roman" w:eastAsia="Times New Roman" w:hAnsi="Times New Roman" w:cs="Times New Roman"/>
            <w:sz w:val="24"/>
            <w:szCs w:val="24"/>
            <w:lang w:eastAsia="lt-LT"/>
          </w:rPr>
          <w:softHyphen/>
          <w:delText>ci</w:delText>
        </w:r>
        <w:r w:rsidRPr="008A37FB" w:rsidDel="00155AA5">
          <w:rPr>
            <w:rFonts w:ascii="Times New Roman" w:eastAsia="Times New Roman" w:hAnsi="Times New Roman" w:cs="Times New Roman"/>
            <w:sz w:val="24"/>
            <w:szCs w:val="24"/>
            <w:lang w:eastAsia="lt-LT"/>
          </w:rPr>
          <w:softHyphen/>
          <w:delText>jų</w:delText>
        </w:r>
      </w:del>
      <w:r w:rsidRPr="008A37FB">
        <w:rPr>
          <w:rFonts w:ascii="Times New Roman" w:eastAsia="Times New Roman" w:hAnsi="Times New Roman" w:cs="Times New Roman"/>
          <w:sz w:val="24"/>
          <w:szCs w:val="24"/>
          <w:lang w:eastAsia="lt-LT"/>
        </w:rPr>
        <w:t>. NŽKA valdyba posėdžiauja ne rečiau nei šešis kartus į metus.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8.2.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 dėl NŽKA nau</w:t>
      </w:r>
      <w:r w:rsidRPr="008A37FB">
        <w:rPr>
          <w:rFonts w:ascii="Times New Roman" w:eastAsia="Times New Roman" w:hAnsi="Times New Roman" w:cs="Times New Roman"/>
          <w:sz w:val="24"/>
          <w:szCs w:val="24"/>
          <w:lang w:eastAsia="lt-LT"/>
        </w:rPr>
        <w:softHyphen/>
        <w:t>jų na</w:t>
      </w:r>
      <w:r w:rsidRPr="008A37FB">
        <w:rPr>
          <w:rFonts w:ascii="Times New Roman" w:eastAsia="Times New Roman" w:hAnsi="Times New Roman" w:cs="Times New Roman"/>
          <w:sz w:val="24"/>
          <w:szCs w:val="24"/>
          <w:lang w:eastAsia="lt-LT"/>
        </w:rPr>
        <w:softHyphen/>
        <w:t>rių pri</w:t>
      </w:r>
      <w:r w:rsidRPr="008A37FB">
        <w:rPr>
          <w:rFonts w:ascii="Times New Roman" w:eastAsia="Times New Roman" w:hAnsi="Times New Roman" w:cs="Times New Roman"/>
          <w:sz w:val="24"/>
          <w:szCs w:val="24"/>
          <w:lang w:eastAsia="lt-LT"/>
        </w:rPr>
        <w:softHyphen/>
        <w:t>ėmi</w:t>
      </w:r>
      <w:r w:rsidRPr="008A37FB">
        <w:rPr>
          <w:rFonts w:ascii="Times New Roman" w:eastAsia="Times New Roman" w:hAnsi="Times New Roman" w:cs="Times New Roman"/>
          <w:sz w:val="24"/>
          <w:szCs w:val="24"/>
          <w:lang w:eastAsia="lt-LT"/>
        </w:rPr>
        <w:softHyphen/>
        <w:t>mo bei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tvar</w:t>
      </w:r>
      <w:r w:rsidRPr="008A37FB">
        <w:rPr>
          <w:rFonts w:ascii="Times New Roman" w:eastAsia="Times New Roman" w:hAnsi="Times New Roman" w:cs="Times New Roman"/>
          <w:sz w:val="24"/>
          <w:szCs w:val="24"/>
          <w:lang w:eastAsia="lt-LT"/>
        </w:rPr>
        <w:softHyphen/>
        <w:t>ką ir ter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nus dokumentų pateiki</w:t>
      </w:r>
      <w:r w:rsidRPr="008A37FB">
        <w:rPr>
          <w:rFonts w:ascii="Times New Roman" w:eastAsia="Times New Roman" w:hAnsi="Times New Roman" w:cs="Times New Roman"/>
          <w:sz w:val="24"/>
          <w:szCs w:val="24"/>
          <w:lang w:eastAsia="lt-LT"/>
        </w:rPr>
        <w:softHyphen/>
        <w:t>mui.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8.3.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 dėl NŽKA gar</w:t>
      </w:r>
      <w:r w:rsidRPr="008A37FB">
        <w:rPr>
          <w:rFonts w:ascii="Times New Roman" w:eastAsia="Times New Roman" w:hAnsi="Times New Roman" w:cs="Times New Roman"/>
          <w:sz w:val="24"/>
          <w:szCs w:val="24"/>
          <w:lang w:eastAsia="lt-LT"/>
        </w:rPr>
        <w:softHyphen/>
        <w:t>bės ar rė</w:t>
      </w:r>
      <w:r w:rsidRPr="008A37FB">
        <w:rPr>
          <w:rFonts w:ascii="Times New Roman" w:eastAsia="Times New Roman" w:hAnsi="Times New Roman" w:cs="Times New Roman"/>
          <w:sz w:val="24"/>
          <w:szCs w:val="24"/>
          <w:lang w:eastAsia="lt-LT"/>
        </w:rPr>
        <w:softHyphen/>
        <w:t>mė</w:t>
      </w:r>
      <w:r w:rsidRPr="008A37FB">
        <w:rPr>
          <w:rFonts w:ascii="Times New Roman" w:eastAsia="Times New Roman" w:hAnsi="Times New Roman" w:cs="Times New Roman"/>
          <w:sz w:val="24"/>
          <w:szCs w:val="24"/>
          <w:lang w:eastAsia="lt-LT"/>
        </w:rPr>
        <w:softHyphen/>
        <w:t>jo var</w:t>
      </w:r>
      <w:r w:rsidRPr="008A37FB">
        <w:rPr>
          <w:rFonts w:ascii="Times New Roman" w:eastAsia="Times New Roman" w:hAnsi="Times New Roman" w:cs="Times New Roman"/>
          <w:sz w:val="24"/>
          <w:szCs w:val="24"/>
          <w:lang w:eastAsia="lt-LT"/>
        </w:rPr>
        <w:softHyphen/>
        <w:t>dų su</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mo. NŽKA rė</w:t>
      </w:r>
      <w:r w:rsidRPr="008A37FB">
        <w:rPr>
          <w:rFonts w:ascii="Times New Roman" w:eastAsia="Times New Roman" w:hAnsi="Times New Roman" w:cs="Times New Roman"/>
          <w:sz w:val="24"/>
          <w:szCs w:val="24"/>
          <w:lang w:eastAsia="lt-LT"/>
        </w:rPr>
        <w:softHyphen/>
        <w:t>mė</w:t>
      </w:r>
      <w:r w:rsidRPr="008A37FB">
        <w:rPr>
          <w:rFonts w:ascii="Times New Roman" w:eastAsia="Times New Roman" w:hAnsi="Times New Roman" w:cs="Times New Roman"/>
          <w:sz w:val="24"/>
          <w:szCs w:val="24"/>
          <w:lang w:eastAsia="lt-LT"/>
        </w:rPr>
        <w:softHyphen/>
        <w:t>jo ar gar</w:t>
      </w:r>
      <w:r w:rsidRPr="008A37FB">
        <w:rPr>
          <w:rFonts w:ascii="Times New Roman" w:eastAsia="Times New Roman" w:hAnsi="Times New Roman" w:cs="Times New Roman"/>
          <w:sz w:val="24"/>
          <w:szCs w:val="24"/>
          <w:lang w:eastAsia="lt-LT"/>
        </w:rPr>
        <w:softHyphen/>
        <w:t>bės vardas nesuteikia tei</w:t>
      </w:r>
      <w:r w:rsidRPr="008A37FB">
        <w:rPr>
          <w:rFonts w:ascii="Times New Roman" w:eastAsia="Times New Roman" w:hAnsi="Times New Roman" w:cs="Times New Roman"/>
          <w:sz w:val="24"/>
          <w:szCs w:val="24"/>
          <w:lang w:eastAsia="lt-LT"/>
        </w:rPr>
        <w:softHyphen/>
        <w:t>sės į me</w:t>
      </w:r>
      <w:r w:rsidRPr="008A37FB">
        <w:rPr>
          <w:rFonts w:ascii="Times New Roman" w:eastAsia="Times New Roman" w:hAnsi="Times New Roman" w:cs="Times New Roman"/>
          <w:sz w:val="24"/>
          <w:szCs w:val="24"/>
          <w:lang w:eastAsia="lt-LT"/>
        </w:rPr>
        <w:softHyphen/>
        <w:t>no kū</w:t>
      </w:r>
      <w:r w:rsidRPr="008A37FB">
        <w:rPr>
          <w:rFonts w:ascii="Times New Roman" w:eastAsia="Times New Roman" w:hAnsi="Times New Roman" w:cs="Times New Roman"/>
          <w:sz w:val="24"/>
          <w:szCs w:val="24"/>
          <w:lang w:eastAsia="lt-LT"/>
        </w:rPr>
        <w:softHyphen/>
        <w:t>rė</w:t>
      </w:r>
      <w:r w:rsidRPr="008A37FB">
        <w:rPr>
          <w:rFonts w:ascii="Times New Roman" w:eastAsia="Times New Roman" w:hAnsi="Times New Roman" w:cs="Times New Roman"/>
          <w:sz w:val="24"/>
          <w:szCs w:val="24"/>
          <w:lang w:eastAsia="lt-LT"/>
        </w:rPr>
        <w:softHyphen/>
        <w:t>jo sta</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są, taip pat ne</w:t>
      </w:r>
      <w:r w:rsidRPr="008A37FB">
        <w:rPr>
          <w:rFonts w:ascii="Times New Roman" w:eastAsia="Times New Roman" w:hAnsi="Times New Roman" w:cs="Times New Roman"/>
          <w:sz w:val="24"/>
          <w:szCs w:val="24"/>
          <w:lang w:eastAsia="lt-LT"/>
        </w:rPr>
        <w:softHyphen/>
        <w:t>su</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 to</w:t>
      </w:r>
      <w:r w:rsidRPr="008A37FB">
        <w:rPr>
          <w:rFonts w:ascii="Times New Roman" w:eastAsia="Times New Roman" w:hAnsi="Times New Roman" w:cs="Times New Roman"/>
          <w:sz w:val="24"/>
          <w:szCs w:val="24"/>
          <w:lang w:eastAsia="lt-LT"/>
        </w:rPr>
        <w:softHyphen/>
        <w:t>kiam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niui NŽKA nario tei</w:t>
      </w:r>
      <w:r w:rsidRPr="008A37FB">
        <w:rPr>
          <w:rFonts w:ascii="Times New Roman" w:eastAsia="Times New Roman" w:hAnsi="Times New Roman" w:cs="Times New Roman"/>
          <w:sz w:val="24"/>
          <w:szCs w:val="24"/>
          <w:lang w:eastAsia="lt-LT"/>
        </w:rPr>
        <w:softHyphen/>
        <w:t>sių.</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8.4.  Ko</w:t>
      </w:r>
      <w:r w:rsidRPr="008A37FB">
        <w:rPr>
          <w:rFonts w:ascii="Times New Roman" w:eastAsia="Times New Roman" w:hAnsi="Times New Roman" w:cs="Times New Roman"/>
          <w:sz w:val="24"/>
          <w:szCs w:val="24"/>
          <w:lang w:eastAsia="lt-LT"/>
        </w:rPr>
        <w:softHyphen/>
        <w:t>or</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nuo</w:t>
      </w:r>
      <w:r w:rsidRPr="008A37FB">
        <w:rPr>
          <w:rFonts w:ascii="Times New Roman" w:eastAsia="Times New Roman" w:hAnsi="Times New Roman" w:cs="Times New Roman"/>
          <w:sz w:val="24"/>
          <w:szCs w:val="24"/>
          <w:lang w:eastAsia="lt-LT"/>
        </w:rPr>
        <w:softHyphen/>
        <w:t>ja NŽKA 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nę ir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nę veik</w:t>
      </w:r>
      <w:r w:rsidRPr="008A37FB">
        <w:rPr>
          <w:rFonts w:ascii="Times New Roman" w:eastAsia="Times New Roman" w:hAnsi="Times New Roman" w:cs="Times New Roman"/>
          <w:sz w:val="24"/>
          <w:szCs w:val="24"/>
          <w:lang w:eastAsia="lt-LT"/>
        </w:rPr>
        <w:softHyphen/>
        <w:t>lą.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8.5.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me</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nę NŽKA są</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tą ir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ko pa</w:t>
      </w:r>
      <w:r w:rsidRPr="008A37FB">
        <w:rPr>
          <w:rFonts w:ascii="Times New Roman" w:eastAsia="Times New Roman" w:hAnsi="Times New Roman" w:cs="Times New Roman"/>
          <w:sz w:val="24"/>
          <w:szCs w:val="24"/>
          <w:lang w:eastAsia="lt-LT"/>
        </w:rPr>
        <w:softHyphen/>
        <w:t>rei</w:t>
      </w:r>
      <w:r w:rsidRPr="008A37FB">
        <w:rPr>
          <w:rFonts w:ascii="Times New Roman" w:eastAsia="Times New Roman" w:hAnsi="Times New Roman" w:cs="Times New Roman"/>
          <w:sz w:val="24"/>
          <w:szCs w:val="24"/>
          <w:lang w:eastAsia="lt-LT"/>
        </w:rPr>
        <w:softHyphen/>
        <w:t>gi</w:t>
      </w:r>
      <w:r w:rsidRPr="008A37FB">
        <w:rPr>
          <w:rFonts w:ascii="Times New Roman" w:eastAsia="Times New Roman" w:hAnsi="Times New Roman" w:cs="Times New Roman"/>
          <w:sz w:val="24"/>
          <w:szCs w:val="24"/>
          <w:lang w:eastAsia="lt-LT"/>
        </w:rPr>
        <w:softHyphen/>
        <w:t>nio at</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gi</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mo dy</w:t>
      </w:r>
      <w:r w:rsidRPr="008A37FB">
        <w:rPr>
          <w:rFonts w:ascii="Times New Roman" w:eastAsia="Times New Roman" w:hAnsi="Times New Roman" w:cs="Times New Roman"/>
          <w:sz w:val="24"/>
          <w:szCs w:val="24"/>
          <w:lang w:eastAsia="lt-LT"/>
        </w:rPr>
        <w:softHyphen/>
        <w:t>dį.</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8.6.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NŽKA fi</w:t>
      </w:r>
      <w:r w:rsidRPr="008A37FB">
        <w:rPr>
          <w:rFonts w:ascii="Times New Roman" w:eastAsia="Times New Roman" w:hAnsi="Times New Roman" w:cs="Times New Roman"/>
          <w:sz w:val="24"/>
          <w:szCs w:val="24"/>
          <w:lang w:eastAsia="lt-LT"/>
        </w:rPr>
        <w:softHyphen/>
        <w:t>lia</w:t>
      </w:r>
      <w:r w:rsidRPr="008A37FB">
        <w:rPr>
          <w:rFonts w:ascii="Times New Roman" w:eastAsia="Times New Roman" w:hAnsi="Times New Roman" w:cs="Times New Roman"/>
          <w:sz w:val="24"/>
          <w:szCs w:val="24"/>
          <w:lang w:eastAsia="lt-LT"/>
        </w:rPr>
        <w:softHyphen/>
        <w:t>lų ir ki</w:t>
      </w:r>
      <w:r w:rsidRPr="008A37FB">
        <w:rPr>
          <w:rFonts w:ascii="Times New Roman" w:eastAsia="Times New Roman" w:hAnsi="Times New Roman" w:cs="Times New Roman"/>
          <w:sz w:val="24"/>
          <w:szCs w:val="24"/>
          <w:lang w:eastAsia="lt-LT"/>
        </w:rPr>
        <w:softHyphen/>
        <w:t>tų pa</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nių, gru</w:t>
      </w:r>
      <w:r w:rsidRPr="008A37FB">
        <w:rPr>
          <w:rFonts w:ascii="Times New Roman" w:eastAsia="Times New Roman" w:hAnsi="Times New Roman" w:cs="Times New Roman"/>
          <w:sz w:val="24"/>
          <w:szCs w:val="24"/>
          <w:lang w:eastAsia="lt-LT"/>
        </w:rPr>
        <w:softHyphen/>
        <w:t>pių stei</w:t>
      </w:r>
      <w:r w:rsidRPr="008A37FB">
        <w:rPr>
          <w:rFonts w:ascii="Times New Roman" w:eastAsia="Times New Roman" w:hAnsi="Times New Roman" w:cs="Times New Roman"/>
          <w:sz w:val="24"/>
          <w:szCs w:val="24"/>
          <w:lang w:eastAsia="lt-LT"/>
        </w:rPr>
        <w:softHyphen/>
        <w:t>gi</w:t>
      </w:r>
      <w:r w:rsidRPr="008A37FB">
        <w:rPr>
          <w:rFonts w:ascii="Times New Roman" w:eastAsia="Times New Roman" w:hAnsi="Times New Roman" w:cs="Times New Roman"/>
          <w:sz w:val="24"/>
          <w:szCs w:val="24"/>
          <w:lang w:eastAsia="lt-LT"/>
        </w:rPr>
        <w:softHyphen/>
        <w:t>mo, na</w:t>
      </w:r>
      <w:r w:rsidRPr="008A37FB">
        <w:rPr>
          <w:rFonts w:ascii="Times New Roman" w:eastAsia="Times New Roman" w:hAnsi="Times New Roman" w:cs="Times New Roman"/>
          <w:sz w:val="24"/>
          <w:szCs w:val="24"/>
          <w:lang w:eastAsia="lt-LT"/>
        </w:rPr>
        <w:softHyphen/>
        <w:t>rys</w:t>
      </w:r>
      <w:r w:rsidRPr="008A37FB">
        <w:rPr>
          <w:rFonts w:ascii="Times New Roman" w:eastAsia="Times New Roman" w:hAnsi="Times New Roman" w:cs="Times New Roman"/>
          <w:sz w:val="24"/>
          <w:szCs w:val="24"/>
          <w:lang w:eastAsia="lt-LT"/>
        </w:rPr>
        <w:softHyphen/>
        <w:t>tės, veik</w:t>
      </w:r>
      <w:r w:rsidRPr="008A37FB">
        <w:rPr>
          <w:rFonts w:ascii="Times New Roman" w:eastAsia="Times New Roman" w:hAnsi="Times New Roman" w:cs="Times New Roman"/>
          <w:sz w:val="24"/>
          <w:szCs w:val="24"/>
          <w:lang w:eastAsia="lt-LT"/>
        </w:rPr>
        <w:softHyphen/>
        <w:t>los tvar</w:t>
      </w:r>
      <w:r w:rsidRPr="008A37FB">
        <w:rPr>
          <w:rFonts w:ascii="Times New Roman" w:eastAsia="Times New Roman" w:hAnsi="Times New Roman" w:cs="Times New Roman"/>
          <w:sz w:val="24"/>
          <w:szCs w:val="24"/>
          <w:lang w:eastAsia="lt-LT"/>
        </w:rPr>
        <w:softHyphen/>
        <w:t>ką.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8.7. De</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na NŽKA fi</w:t>
      </w:r>
      <w:r w:rsidRPr="008A37FB">
        <w:rPr>
          <w:rFonts w:ascii="Times New Roman" w:eastAsia="Times New Roman" w:hAnsi="Times New Roman" w:cs="Times New Roman"/>
          <w:sz w:val="24"/>
          <w:szCs w:val="24"/>
          <w:lang w:eastAsia="lt-LT"/>
        </w:rPr>
        <w:softHyphen/>
        <w:t>lia</w:t>
      </w:r>
      <w:r w:rsidRPr="008A37FB">
        <w:rPr>
          <w:rFonts w:ascii="Times New Roman" w:eastAsia="Times New Roman" w:hAnsi="Times New Roman" w:cs="Times New Roman"/>
          <w:sz w:val="24"/>
          <w:szCs w:val="24"/>
          <w:lang w:eastAsia="lt-LT"/>
        </w:rPr>
        <w:softHyphen/>
        <w:t>lų nuostatus, kūrybinių padalinių įsta</w:t>
      </w:r>
      <w:r w:rsidRPr="008A37FB">
        <w:rPr>
          <w:rFonts w:ascii="Times New Roman" w:eastAsia="Times New Roman" w:hAnsi="Times New Roman" w:cs="Times New Roman"/>
          <w:sz w:val="24"/>
          <w:szCs w:val="24"/>
          <w:lang w:eastAsia="lt-LT"/>
        </w:rPr>
        <w:softHyphen/>
        <w:t>tus, ko</w:t>
      </w:r>
      <w:r w:rsidRPr="008A37FB">
        <w:rPr>
          <w:rFonts w:ascii="Times New Roman" w:eastAsia="Times New Roman" w:hAnsi="Times New Roman" w:cs="Times New Roman"/>
          <w:sz w:val="24"/>
          <w:szCs w:val="24"/>
          <w:lang w:eastAsia="lt-LT"/>
        </w:rPr>
        <w:softHyphen/>
        <w:t>or</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nuo</w:t>
      </w:r>
      <w:r w:rsidRPr="008A37FB">
        <w:rPr>
          <w:rFonts w:ascii="Times New Roman" w:eastAsia="Times New Roman" w:hAnsi="Times New Roman" w:cs="Times New Roman"/>
          <w:sz w:val="24"/>
          <w:szCs w:val="24"/>
          <w:lang w:eastAsia="lt-LT"/>
        </w:rPr>
        <w:softHyphen/>
        <w:t>ja jų veik</w:t>
      </w:r>
      <w:r w:rsidRPr="008A37FB">
        <w:rPr>
          <w:rFonts w:ascii="Times New Roman" w:eastAsia="Times New Roman" w:hAnsi="Times New Roman" w:cs="Times New Roman"/>
          <w:sz w:val="24"/>
          <w:szCs w:val="24"/>
          <w:lang w:eastAsia="lt-LT"/>
        </w:rPr>
        <w:softHyphen/>
        <w:t>lą.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8.8. Siū</w:t>
      </w:r>
      <w:r w:rsidRPr="008A37FB">
        <w:rPr>
          <w:rFonts w:ascii="Times New Roman" w:eastAsia="Times New Roman" w:hAnsi="Times New Roman" w:cs="Times New Roman"/>
          <w:sz w:val="24"/>
          <w:szCs w:val="24"/>
          <w:lang w:eastAsia="lt-LT"/>
        </w:rPr>
        <w:softHyphen/>
        <w:t>lo kan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tus žurnalistikos ir me</w:t>
      </w:r>
      <w:r w:rsidRPr="008A37FB">
        <w:rPr>
          <w:rFonts w:ascii="Times New Roman" w:eastAsia="Times New Roman" w:hAnsi="Times New Roman" w:cs="Times New Roman"/>
          <w:sz w:val="24"/>
          <w:szCs w:val="24"/>
          <w:lang w:eastAsia="lt-LT"/>
        </w:rPr>
        <w:softHyphen/>
        <w:t>no pre</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joms gau</w:t>
      </w:r>
      <w:r w:rsidRPr="008A37FB">
        <w:rPr>
          <w:rFonts w:ascii="Times New Roman" w:eastAsia="Times New Roman" w:hAnsi="Times New Roman" w:cs="Times New Roman"/>
          <w:sz w:val="24"/>
          <w:szCs w:val="24"/>
          <w:lang w:eastAsia="lt-LT"/>
        </w:rPr>
        <w:softHyphen/>
        <w:t>ti.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lastRenderedPageBreak/>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8.9. Vyk</w:t>
      </w:r>
      <w:r w:rsidRPr="008A37FB">
        <w:rPr>
          <w:rFonts w:ascii="Times New Roman" w:eastAsia="Times New Roman" w:hAnsi="Times New Roman" w:cs="Times New Roman"/>
          <w:sz w:val="24"/>
          <w:szCs w:val="24"/>
          <w:lang w:eastAsia="lt-LT"/>
        </w:rPr>
        <w:softHyphen/>
        <w:t>do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8.10. Tvir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na NŽKA valdy</w:t>
      </w:r>
      <w:r w:rsidRPr="008A37FB">
        <w:rPr>
          <w:rFonts w:ascii="Times New Roman" w:eastAsia="Times New Roman" w:hAnsi="Times New Roman" w:cs="Times New Roman"/>
          <w:sz w:val="24"/>
          <w:szCs w:val="24"/>
          <w:lang w:eastAsia="lt-LT"/>
        </w:rPr>
        <w:softHyphen/>
        <w:t>bos dar</w:t>
      </w:r>
      <w:r w:rsidRPr="008A37FB">
        <w:rPr>
          <w:rFonts w:ascii="Times New Roman" w:eastAsia="Times New Roman" w:hAnsi="Times New Roman" w:cs="Times New Roman"/>
          <w:sz w:val="24"/>
          <w:szCs w:val="24"/>
          <w:lang w:eastAsia="lt-LT"/>
        </w:rPr>
        <w:softHyphen/>
        <w:t>bo reg</w:t>
      </w:r>
      <w:r w:rsidRPr="008A37FB">
        <w:rPr>
          <w:rFonts w:ascii="Times New Roman" w:eastAsia="Times New Roman" w:hAnsi="Times New Roman" w:cs="Times New Roman"/>
          <w:sz w:val="24"/>
          <w:szCs w:val="24"/>
          <w:lang w:eastAsia="lt-LT"/>
        </w:rPr>
        <w:softHyphen/>
        <w:t>la</w:t>
      </w:r>
      <w:r w:rsidRPr="008A37FB">
        <w:rPr>
          <w:rFonts w:ascii="Times New Roman" w:eastAsia="Times New Roman" w:hAnsi="Times New Roman" w:cs="Times New Roman"/>
          <w:sz w:val="24"/>
          <w:szCs w:val="24"/>
          <w:lang w:eastAsia="lt-LT"/>
        </w:rPr>
        <w:softHyphen/>
        <w:t>men</w:t>
      </w:r>
      <w:r w:rsidRPr="008A37FB">
        <w:rPr>
          <w:rFonts w:ascii="Times New Roman" w:eastAsia="Times New Roman" w:hAnsi="Times New Roman" w:cs="Times New Roman"/>
          <w:sz w:val="24"/>
          <w:szCs w:val="24"/>
          <w:lang w:eastAsia="lt-LT"/>
        </w:rPr>
        <w:softHyphen/>
        <w:t>tą.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8.11.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mą dėl ki</w:t>
      </w:r>
      <w:r w:rsidRPr="008A37FB">
        <w:rPr>
          <w:rFonts w:ascii="Times New Roman" w:eastAsia="Times New Roman" w:hAnsi="Times New Roman" w:cs="Times New Roman"/>
          <w:sz w:val="24"/>
          <w:szCs w:val="24"/>
          <w:lang w:eastAsia="lt-LT"/>
        </w:rPr>
        <w:softHyphen/>
        <w:t>tų ju</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nių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nų stei</w:t>
      </w:r>
      <w:r w:rsidRPr="008A37FB">
        <w:rPr>
          <w:rFonts w:ascii="Times New Roman" w:eastAsia="Times New Roman" w:hAnsi="Times New Roman" w:cs="Times New Roman"/>
          <w:sz w:val="24"/>
          <w:szCs w:val="24"/>
          <w:lang w:eastAsia="lt-LT"/>
        </w:rPr>
        <w:softHyphen/>
        <w:t>gi</w:t>
      </w:r>
      <w:r w:rsidRPr="008A37FB">
        <w:rPr>
          <w:rFonts w:ascii="Times New Roman" w:eastAsia="Times New Roman" w:hAnsi="Times New Roman" w:cs="Times New Roman"/>
          <w:sz w:val="24"/>
          <w:szCs w:val="24"/>
          <w:lang w:eastAsia="lt-LT"/>
        </w:rPr>
        <w:softHyphen/>
        <w:t>mo ar dėl ta</w:t>
      </w:r>
      <w:r w:rsidRPr="008A37FB">
        <w:rPr>
          <w:rFonts w:ascii="Times New Roman" w:eastAsia="Times New Roman" w:hAnsi="Times New Roman" w:cs="Times New Roman"/>
          <w:sz w:val="24"/>
          <w:szCs w:val="24"/>
          <w:lang w:eastAsia="lt-LT"/>
        </w:rPr>
        <w:softHyphen/>
        <w:t>pi</w:t>
      </w:r>
      <w:r w:rsidRPr="008A37FB">
        <w:rPr>
          <w:rFonts w:ascii="Times New Roman" w:eastAsia="Times New Roman" w:hAnsi="Times New Roman" w:cs="Times New Roman"/>
          <w:sz w:val="24"/>
          <w:szCs w:val="24"/>
          <w:lang w:eastAsia="lt-LT"/>
        </w:rPr>
        <w:softHyphen/>
        <w:t>mo ki</w:t>
      </w:r>
      <w:r w:rsidRPr="008A37FB">
        <w:rPr>
          <w:rFonts w:ascii="Times New Roman" w:eastAsia="Times New Roman" w:hAnsi="Times New Roman" w:cs="Times New Roman"/>
          <w:sz w:val="24"/>
          <w:szCs w:val="24"/>
          <w:lang w:eastAsia="lt-LT"/>
        </w:rPr>
        <w:softHyphen/>
        <w:t>tų ju</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nių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nų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viu.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8.12.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 ir vyk</w:t>
      </w:r>
      <w:r w:rsidRPr="008A37FB">
        <w:rPr>
          <w:rFonts w:ascii="Times New Roman" w:eastAsia="Times New Roman" w:hAnsi="Times New Roman" w:cs="Times New Roman"/>
          <w:sz w:val="24"/>
          <w:szCs w:val="24"/>
          <w:lang w:eastAsia="lt-LT"/>
        </w:rPr>
        <w:softHyphen/>
        <w:t>do vi</w:t>
      </w:r>
      <w:r w:rsidRPr="008A37FB">
        <w:rPr>
          <w:rFonts w:ascii="Times New Roman" w:eastAsia="Times New Roman" w:hAnsi="Times New Roman" w:cs="Times New Roman"/>
          <w:sz w:val="24"/>
          <w:szCs w:val="24"/>
          <w:lang w:eastAsia="lt-LT"/>
        </w:rPr>
        <w:softHyphen/>
        <w:t>sas ak</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ko ar da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ko funk</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jas ki</w:t>
      </w:r>
      <w:r w:rsidRPr="008A37FB">
        <w:rPr>
          <w:rFonts w:ascii="Times New Roman" w:eastAsia="Times New Roman" w:hAnsi="Times New Roman" w:cs="Times New Roman"/>
          <w:sz w:val="24"/>
          <w:szCs w:val="24"/>
          <w:lang w:eastAsia="lt-LT"/>
        </w:rPr>
        <w:softHyphen/>
        <w:t>tų ju</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nių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nų susirinkimuo</w:t>
      </w:r>
      <w:r w:rsidRPr="008A37FB">
        <w:rPr>
          <w:rFonts w:ascii="Times New Roman" w:eastAsia="Times New Roman" w:hAnsi="Times New Roman" w:cs="Times New Roman"/>
          <w:sz w:val="24"/>
          <w:szCs w:val="24"/>
          <w:lang w:eastAsia="lt-LT"/>
        </w:rPr>
        <w:softHyphen/>
        <w:t>se, ku</w:t>
      </w:r>
      <w:r w:rsidRPr="008A37FB">
        <w:rPr>
          <w:rFonts w:ascii="Times New Roman" w:eastAsia="Times New Roman" w:hAnsi="Times New Roman" w:cs="Times New Roman"/>
          <w:sz w:val="24"/>
          <w:szCs w:val="24"/>
          <w:lang w:eastAsia="lt-LT"/>
        </w:rPr>
        <w:softHyphen/>
        <w:t>riuo</w:t>
      </w:r>
      <w:r w:rsidRPr="008A37FB">
        <w:rPr>
          <w:rFonts w:ascii="Times New Roman" w:eastAsia="Times New Roman" w:hAnsi="Times New Roman" w:cs="Times New Roman"/>
          <w:sz w:val="24"/>
          <w:szCs w:val="24"/>
          <w:lang w:eastAsia="lt-LT"/>
        </w:rPr>
        <w:softHyphen/>
        <w:t>se NŽKA yra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vė.</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8.13. Pri</w:t>
      </w:r>
      <w:r w:rsidRPr="008A37FB">
        <w:rPr>
          <w:rFonts w:ascii="Times New Roman" w:eastAsia="Times New Roman" w:hAnsi="Times New Roman" w:cs="Times New Roman"/>
          <w:sz w:val="24"/>
          <w:szCs w:val="24"/>
          <w:lang w:eastAsia="lt-LT"/>
        </w:rPr>
        <w:softHyphen/>
        <w:t>ima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mus dėl NŽKA na</w:t>
      </w:r>
      <w:r w:rsidRPr="008A37FB">
        <w:rPr>
          <w:rFonts w:ascii="Times New Roman" w:eastAsia="Times New Roman" w:hAnsi="Times New Roman" w:cs="Times New Roman"/>
          <w:sz w:val="24"/>
          <w:szCs w:val="24"/>
          <w:lang w:eastAsia="lt-LT"/>
        </w:rPr>
        <w:softHyphen/>
        <w:t>rių ša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mo.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8.14. NŽKA valdy</w:t>
      </w:r>
      <w:r w:rsidRPr="008A37FB">
        <w:rPr>
          <w:rFonts w:ascii="Times New Roman" w:eastAsia="Times New Roman" w:hAnsi="Times New Roman" w:cs="Times New Roman"/>
          <w:sz w:val="24"/>
          <w:szCs w:val="24"/>
          <w:lang w:eastAsia="lt-LT"/>
        </w:rPr>
        <w:softHyphen/>
        <w:t>ba yra ko</w:t>
      </w:r>
      <w:r w:rsidRPr="008A37FB">
        <w:rPr>
          <w:rFonts w:ascii="Times New Roman" w:eastAsia="Times New Roman" w:hAnsi="Times New Roman" w:cs="Times New Roman"/>
          <w:sz w:val="24"/>
          <w:szCs w:val="24"/>
          <w:lang w:eastAsia="lt-LT"/>
        </w:rPr>
        <w:softHyphen/>
        <w:t>le</w:t>
      </w:r>
      <w:r w:rsidRPr="008A37FB">
        <w:rPr>
          <w:rFonts w:ascii="Times New Roman" w:eastAsia="Times New Roman" w:hAnsi="Times New Roman" w:cs="Times New Roman"/>
          <w:sz w:val="24"/>
          <w:szCs w:val="24"/>
          <w:lang w:eastAsia="lt-LT"/>
        </w:rPr>
        <w:softHyphen/>
        <w:t>gia</w:t>
      </w:r>
      <w:r w:rsidRPr="008A37FB">
        <w:rPr>
          <w:rFonts w:ascii="Times New Roman" w:eastAsia="Times New Roman" w:hAnsi="Times New Roman" w:cs="Times New Roman"/>
          <w:sz w:val="24"/>
          <w:szCs w:val="24"/>
          <w:lang w:eastAsia="lt-LT"/>
        </w:rPr>
        <w:softHyphen/>
        <w:t>lus val</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mo 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nas. Valdy</w:t>
      </w:r>
      <w:r w:rsidRPr="008A37FB">
        <w:rPr>
          <w:rFonts w:ascii="Times New Roman" w:eastAsia="Times New Roman" w:hAnsi="Times New Roman" w:cs="Times New Roman"/>
          <w:sz w:val="24"/>
          <w:szCs w:val="24"/>
          <w:lang w:eastAsia="lt-LT"/>
        </w:rPr>
        <w:softHyphen/>
        <w:t>bą su</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 xml:space="preserve">ro NŽKA pirmininkas ir </w:t>
      </w:r>
      <w:del w:id="146" w:author="Dainius Radzevičius" w:date="2018-09-19T07:04:00Z">
        <w:r w:rsidRPr="008A37FB" w:rsidDel="00155AA5">
          <w:rPr>
            <w:rFonts w:ascii="Times New Roman" w:eastAsia="Times New Roman" w:hAnsi="Times New Roman" w:cs="Times New Roman"/>
            <w:sz w:val="24"/>
            <w:szCs w:val="24"/>
            <w:lang w:eastAsia="lt-LT"/>
          </w:rPr>
          <w:delText xml:space="preserve">Konferencijoje </w:delText>
        </w:r>
      </w:del>
      <w:ins w:id="147" w:author="Dainius Radzevičius" w:date="2018-09-19T07:04:00Z">
        <w:r w:rsidR="00155AA5">
          <w:rPr>
            <w:rFonts w:ascii="Times New Roman" w:eastAsia="Times New Roman" w:hAnsi="Times New Roman" w:cs="Times New Roman"/>
            <w:sz w:val="24"/>
            <w:szCs w:val="24"/>
            <w:lang w:eastAsia="lt-LT"/>
          </w:rPr>
          <w:t>Visuoti</w:t>
        </w:r>
      </w:ins>
      <w:ins w:id="148" w:author="Dainius Radzevičius" w:date="2018-09-19T07:05:00Z">
        <w:r w:rsidR="00155AA5">
          <w:rPr>
            <w:rFonts w:ascii="Times New Roman" w:eastAsia="Times New Roman" w:hAnsi="Times New Roman" w:cs="Times New Roman"/>
            <w:sz w:val="24"/>
            <w:szCs w:val="24"/>
            <w:lang w:eastAsia="lt-LT"/>
          </w:rPr>
          <w:t>niame susirinkime</w:t>
        </w:r>
      </w:ins>
      <w:ins w:id="149" w:author="Dainius Radzevičius" w:date="2018-09-19T07:04:00Z">
        <w:r w:rsidR="00155AA5"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 xml:space="preserve">išrinkti NŽKA nariai. NŽKA valdyba tvirtinama </w:t>
      </w:r>
      <w:del w:id="150" w:author="Dainius Radzevičius" w:date="2018-09-19T07:05:00Z">
        <w:r w:rsidRPr="008A37FB" w:rsidDel="00E64F1F">
          <w:rPr>
            <w:rFonts w:ascii="Times New Roman" w:eastAsia="Times New Roman" w:hAnsi="Times New Roman" w:cs="Times New Roman"/>
            <w:sz w:val="24"/>
            <w:szCs w:val="24"/>
            <w:lang w:eastAsia="lt-LT"/>
          </w:rPr>
          <w:delText xml:space="preserve">Konferencijoje </w:delText>
        </w:r>
      </w:del>
      <w:r w:rsidRPr="008A37FB">
        <w:rPr>
          <w:rFonts w:ascii="Times New Roman" w:eastAsia="Times New Roman" w:hAnsi="Times New Roman" w:cs="Times New Roman"/>
          <w:sz w:val="24"/>
          <w:szCs w:val="24"/>
          <w:lang w:eastAsia="lt-LT"/>
        </w:rPr>
        <w:t>ketveriems metams.</w:t>
      </w:r>
    </w:p>
    <w:p w:rsidR="008A37FB" w:rsidRPr="008A37FB" w:rsidRDefault="008A37FB" w:rsidP="008A37FB">
      <w:pPr>
        <w:spacing w:before="45" w:after="45" w:line="240" w:lineRule="auto"/>
        <w:jc w:val="right"/>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8.15.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kas tam</w:t>
      </w:r>
      <w:r w:rsidRPr="008A37FB">
        <w:rPr>
          <w:rFonts w:ascii="Times New Roman" w:eastAsia="Times New Roman" w:hAnsi="Times New Roman" w:cs="Times New Roman"/>
          <w:sz w:val="24"/>
          <w:szCs w:val="24"/>
          <w:lang w:eastAsia="lt-LT"/>
        </w:rPr>
        <w:softHyphen/>
        <w:t>pa valdy</w:t>
      </w:r>
      <w:r w:rsidRPr="008A37FB">
        <w:rPr>
          <w:rFonts w:ascii="Times New Roman" w:eastAsia="Times New Roman" w:hAnsi="Times New Roman" w:cs="Times New Roman"/>
          <w:sz w:val="24"/>
          <w:szCs w:val="24"/>
          <w:lang w:eastAsia="lt-LT"/>
        </w:rPr>
        <w:softHyphen/>
        <w:t>bos na</w:t>
      </w:r>
      <w:r w:rsidRPr="008A37FB">
        <w:rPr>
          <w:rFonts w:ascii="Times New Roman" w:eastAsia="Times New Roman" w:hAnsi="Times New Roman" w:cs="Times New Roman"/>
          <w:sz w:val="24"/>
          <w:szCs w:val="24"/>
          <w:lang w:eastAsia="lt-LT"/>
        </w:rPr>
        <w:softHyphen/>
        <w:t>riu ir jos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ku. Jis va</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 valdybos veik</w:t>
      </w:r>
      <w:r w:rsidRPr="008A37FB">
        <w:rPr>
          <w:rFonts w:ascii="Times New Roman" w:eastAsia="Times New Roman" w:hAnsi="Times New Roman" w:cs="Times New Roman"/>
          <w:sz w:val="24"/>
          <w:szCs w:val="24"/>
          <w:lang w:eastAsia="lt-LT"/>
        </w:rPr>
        <w:softHyphen/>
        <w:t>lai ir šaukia jos po</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džius.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8.16. NŽKA valdy</w:t>
      </w:r>
      <w:r w:rsidRPr="008A37FB">
        <w:rPr>
          <w:rFonts w:ascii="Times New Roman" w:eastAsia="Times New Roman" w:hAnsi="Times New Roman" w:cs="Times New Roman"/>
          <w:sz w:val="24"/>
          <w:szCs w:val="24"/>
          <w:lang w:eastAsia="lt-LT"/>
        </w:rPr>
        <w:softHyphen/>
        <w:t>bos po</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dis teisėtas, jeigu jame dalyvauja dau</w:t>
      </w:r>
      <w:r w:rsidRPr="008A37FB">
        <w:rPr>
          <w:rFonts w:ascii="Times New Roman" w:eastAsia="Times New Roman" w:hAnsi="Times New Roman" w:cs="Times New Roman"/>
          <w:sz w:val="24"/>
          <w:szCs w:val="24"/>
          <w:lang w:eastAsia="lt-LT"/>
        </w:rPr>
        <w:softHyphen/>
        <w:t>giau kaip 1/2 valdy</w:t>
      </w:r>
      <w:r w:rsidRPr="008A37FB">
        <w:rPr>
          <w:rFonts w:ascii="Times New Roman" w:eastAsia="Times New Roman" w:hAnsi="Times New Roman" w:cs="Times New Roman"/>
          <w:sz w:val="24"/>
          <w:szCs w:val="24"/>
          <w:lang w:eastAsia="lt-LT"/>
        </w:rPr>
        <w:softHyphen/>
        <w:t>bos na</w:t>
      </w:r>
      <w:r w:rsidRPr="008A37FB">
        <w:rPr>
          <w:rFonts w:ascii="Times New Roman" w:eastAsia="Times New Roman" w:hAnsi="Times New Roman" w:cs="Times New Roman"/>
          <w:sz w:val="24"/>
          <w:szCs w:val="24"/>
          <w:lang w:eastAsia="lt-LT"/>
        </w:rPr>
        <w:softHyphen/>
        <w:t>rių. Vi</w:t>
      </w:r>
      <w:r w:rsidRPr="008A37FB">
        <w:rPr>
          <w:rFonts w:ascii="Times New Roman" w:eastAsia="Times New Roman" w:hAnsi="Times New Roman" w:cs="Times New Roman"/>
          <w:sz w:val="24"/>
          <w:szCs w:val="24"/>
          <w:lang w:eastAsia="lt-LT"/>
        </w:rPr>
        <w:softHyphen/>
        <w:t>si valdy</w:t>
      </w:r>
      <w:r w:rsidRPr="008A37FB">
        <w:rPr>
          <w:rFonts w:ascii="Times New Roman" w:eastAsia="Times New Roman" w:hAnsi="Times New Roman" w:cs="Times New Roman"/>
          <w:sz w:val="24"/>
          <w:szCs w:val="24"/>
          <w:lang w:eastAsia="lt-LT"/>
        </w:rPr>
        <w:softHyphen/>
        <w:t>bos na</w:t>
      </w:r>
      <w:r w:rsidRPr="008A37FB">
        <w:rPr>
          <w:rFonts w:ascii="Times New Roman" w:eastAsia="Times New Roman" w:hAnsi="Times New Roman" w:cs="Times New Roman"/>
          <w:sz w:val="24"/>
          <w:szCs w:val="24"/>
          <w:lang w:eastAsia="lt-LT"/>
        </w:rPr>
        <w:softHyphen/>
        <w:t>riai tu</w:t>
      </w:r>
      <w:r w:rsidRPr="008A37FB">
        <w:rPr>
          <w:rFonts w:ascii="Times New Roman" w:eastAsia="Times New Roman" w:hAnsi="Times New Roman" w:cs="Times New Roman"/>
          <w:sz w:val="24"/>
          <w:szCs w:val="24"/>
          <w:lang w:eastAsia="lt-LT"/>
        </w:rPr>
        <w:softHyphen/>
        <w:t>ri ly</w:t>
      </w:r>
      <w:r w:rsidRPr="008A37FB">
        <w:rPr>
          <w:rFonts w:ascii="Times New Roman" w:eastAsia="Times New Roman" w:hAnsi="Times New Roman" w:cs="Times New Roman"/>
          <w:sz w:val="24"/>
          <w:szCs w:val="24"/>
          <w:lang w:eastAsia="lt-LT"/>
        </w:rPr>
        <w:softHyphen/>
        <w:t>gias bal</w:t>
      </w:r>
      <w:r w:rsidRPr="008A37FB">
        <w:rPr>
          <w:rFonts w:ascii="Times New Roman" w:eastAsia="Times New Roman" w:hAnsi="Times New Roman" w:cs="Times New Roman"/>
          <w:sz w:val="24"/>
          <w:szCs w:val="24"/>
          <w:lang w:eastAsia="lt-LT"/>
        </w:rPr>
        <w:softHyphen/>
        <w:t>so tei</w:t>
      </w:r>
      <w:r w:rsidRPr="008A37FB">
        <w:rPr>
          <w:rFonts w:ascii="Times New Roman" w:eastAsia="Times New Roman" w:hAnsi="Times New Roman" w:cs="Times New Roman"/>
          <w:sz w:val="24"/>
          <w:szCs w:val="24"/>
          <w:lang w:eastAsia="lt-LT"/>
        </w:rPr>
        <w:softHyphen/>
        <w:t>ses. Valdy</w:t>
      </w:r>
      <w:r w:rsidRPr="008A37FB">
        <w:rPr>
          <w:rFonts w:ascii="Times New Roman" w:eastAsia="Times New Roman" w:hAnsi="Times New Roman" w:cs="Times New Roman"/>
          <w:sz w:val="24"/>
          <w:szCs w:val="24"/>
          <w:lang w:eastAsia="lt-LT"/>
        </w:rPr>
        <w:softHyphen/>
        <w:t>bos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mai pri</w:t>
      </w:r>
      <w:r w:rsidRPr="008A37FB">
        <w:rPr>
          <w:rFonts w:ascii="Times New Roman" w:eastAsia="Times New Roman" w:hAnsi="Times New Roman" w:cs="Times New Roman"/>
          <w:sz w:val="24"/>
          <w:szCs w:val="24"/>
          <w:lang w:eastAsia="lt-LT"/>
        </w:rPr>
        <w:softHyphen/>
        <w:t>ima</w:t>
      </w:r>
      <w:r w:rsidRPr="008A37FB">
        <w:rPr>
          <w:rFonts w:ascii="Times New Roman" w:eastAsia="Times New Roman" w:hAnsi="Times New Roman" w:cs="Times New Roman"/>
          <w:sz w:val="24"/>
          <w:szCs w:val="24"/>
          <w:lang w:eastAsia="lt-LT"/>
        </w:rPr>
        <w:softHyphen/>
        <w:t>mi pa</w:t>
      </w:r>
      <w:r w:rsidRPr="008A37FB">
        <w:rPr>
          <w:rFonts w:ascii="Times New Roman" w:eastAsia="Times New Roman" w:hAnsi="Times New Roman" w:cs="Times New Roman"/>
          <w:sz w:val="24"/>
          <w:szCs w:val="24"/>
          <w:lang w:eastAsia="lt-LT"/>
        </w:rPr>
        <w:softHyphen/>
        <w:t>pras</w:t>
      </w:r>
      <w:r w:rsidRPr="008A37FB">
        <w:rPr>
          <w:rFonts w:ascii="Times New Roman" w:eastAsia="Times New Roman" w:hAnsi="Times New Roman" w:cs="Times New Roman"/>
          <w:sz w:val="24"/>
          <w:szCs w:val="24"/>
          <w:lang w:eastAsia="lt-LT"/>
        </w:rPr>
        <w:softHyphen/>
        <w:t>ta bal</w:t>
      </w:r>
      <w:r w:rsidRPr="008A37FB">
        <w:rPr>
          <w:rFonts w:ascii="Times New Roman" w:eastAsia="Times New Roman" w:hAnsi="Times New Roman" w:cs="Times New Roman"/>
          <w:sz w:val="24"/>
          <w:szCs w:val="24"/>
          <w:lang w:eastAsia="lt-LT"/>
        </w:rPr>
        <w:softHyphen/>
        <w:t>sų dauguma. Bal</w:t>
      </w:r>
      <w:r w:rsidRPr="008A37FB">
        <w:rPr>
          <w:rFonts w:ascii="Times New Roman" w:eastAsia="Times New Roman" w:hAnsi="Times New Roman" w:cs="Times New Roman"/>
          <w:sz w:val="24"/>
          <w:szCs w:val="24"/>
          <w:lang w:eastAsia="lt-LT"/>
        </w:rPr>
        <w:softHyphen/>
        <w:t>sams pa</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skirs</w:t>
      </w:r>
      <w:r w:rsidRPr="008A37FB">
        <w:rPr>
          <w:rFonts w:ascii="Times New Roman" w:eastAsia="Times New Roman" w:hAnsi="Times New Roman" w:cs="Times New Roman"/>
          <w:sz w:val="24"/>
          <w:szCs w:val="24"/>
          <w:lang w:eastAsia="lt-LT"/>
        </w:rPr>
        <w:softHyphen/>
        <w:t>čius po ly</w:t>
      </w:r>
      <w:r w:rsidRPr="008A37FB">
        <w:rPr>
          <w:rFonts w:ascii="Times New Roman" w:eastAsia="Times New Roman" w:hAnsi="Times New Roman" w:cs="Times New Roman"/>
          <w:sz w:val="24"/>
          <w:szCs w:val="24"/>
          <w:lang w:eastAsia="lt-LT"/>
        </w:rPr>
        <w:softHyphen/>
        <w:t>giai,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mą le</w:t>
      </w:r>
      <w:r w:rsidRPr="008A37FB">
        <w:rPr>
          <w:rFonts w:ascii="Times New Roman" w:eastAsia="Times New Roman" w:hAnsi="Times New Roman" w:cs="Times New Roman"/>
          <w:sz w:val="24"/>
          <w:szCs w:val="24"/>
          <w:lang w:eastAsia="lt-LT"/>
        </w:rPr>
        <w:softHyphen/>
        <w:t>mia valdy</w:t>
      </w:r>
      <w:r w:rsidRPr="008A37FB">
        <w:rPr>
          <w:rFonts w:ascii="Times New Roman" w:eastAsia="Times New Roman" w:hAnsi="Times New Roman" w:cs="Times New Roman"/>
          <w:sz w:val="24"/>
          <w:szCs w:val="24"/>
          <w:lang w:eastAsia="lt-LT"/>
        </w:rPr>
        <w:softHyphen/>
        <w:t>bos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ko bal</w:t>
      </w:r>
      <w:r w:rsidRPr="008A37FB">
        <w:rPr>
          <w:rFonts w:ascii="Times New Roman" w:eastAsia="Times New Roman" w:hAnsi="Times New Roman" w:cs="Times New Roman"/>
          <w:sz w:val="24"/>
          <w:szCs w:val="24"/>
          <w:lang w:eastAsia="lt-LT"/>
        </w:rPr>
        <w:softHyphen/>
        <w:t>sas. Valdy</w:t>
      </w:r>
      <w:r w:rsidRPr="008A37FB">
        <w:rPr>
          <w:rFonts w:ascii="Times New Roman" w:eastAsia="Times New Roman" w:hAnsi="Times New Roman" w:cs="Times New Roman"/>
          <w:sz w:val="24"/>
          <w:szCs w:val="24"/>
          <w:lang w:eastAsia="lt-LT"/>
        </w:rPr>
        <w:softHyphen/>
        <w:t>bos po</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džiai šau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mi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ko.</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9. PIRMININKAS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9</w:t>
      </w:r>
      <w:r w:rsidRPr="008A37FB">
        <w:rPr>
          <w:rFonts w:ascii="Times New Roman" w:eastAsia="Times New Roman" w:hAnsi="Times New Roman" w:cs="Times New Roman"/>
          <w:sz w:val="24"/>
          <w:szCs w:val="24"/>
          <w:lang w:eastAsia="lt-LT"/>
        </w:rPr>
        <w:t>.1.  NŽKA pirmininkas yra ren</w:t>
      </w:r>
      <w:r w:rsidRPr="008A37FB">
        <w:rPr>
          <w:rFonts w:ascii="Times New Roman" w:eastAsia="Times New Roman" w:hAnsi="Times New Roman" w:cs="Times New Roman"/>
          <w:sz w:val="24"/>
          <w:szCs w:val="24"/>
          <w:lang w:eastAsia="lt-LT"/>
        </w:rPr>
        <w:softHyphen/>
        <w:t>ka</w:t>
      </w:r>
      <w:r w:rsidRPr="008A37FB">
        <w:rPr>
          <w:rFonts w:ascii="Times New Roman" w:eastAsia="Times New Roman" w:hAnsi="Times New Roman" w:cs="Times New Roman"/>
          <w:sz w:val="24"/>
          <w:szCs w:val="24"/>
          <w:lang w:eastAsia="lt-LT"/>
        </w:rPr>
        <w:softHyphen/>
        <w:t>mas 4 me</w:t>
      </w:r>
      <w:r w:rsidRPr="008A37FB">
        <w:rPr>
          <w:rFonts w:ascii="Times New Roman" w:eastAsia="Times New Roman" w:hAnsi="Times New Roman" w:cs="Times New Roman"/>
          <w:sz w:val="24"/>
          <w:szCs w:val="24"/>
          <w:lang w:eastAsia="lt-LT"/>
        </w:rPr>
        <w:softHyphen/>
        <w:t>tų ka</w:t>
      </w:r>
      <w:r w:rsidRPr="008A37FB">
        <w:rPr>
          <w:rFonts w:ascii="Times New Roman" w:eastAsia="Times New Roman" w:hAnsi="Times New Roman" w:cs="Times New Roman"/>
          <w:sz w:val="24"/>
          <w:szCs w:val="24"/>
          <w:lang w:eastAsia="lt-LT"/>
        </w:rPr>
        <w:softHyphen/>
        <w:t>den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 xml:space="preserve">jai NŽKA </w:t>
      </w:r>
      <w:del w:id="151" w:author="Dainius Radzevičius" w:date="2018-09-19T07:05:00Z">
        <w:r w:rsidRPr="008A37FB" w:rsidDel="00E64F1F">
          <w:rPr>
            <w:rFonts w:ascii="Times New Roman" w:eastAsia="Times New Roman" w:hAnsi="Times New Roman" w:cs="Times New Roman"/>
            <w:sz w:val="24"/>
            <w:szCs w:val="24"/>
            <w:lang w:eastAsia="lt-LT"/>
          </w:rPr>
          <w:delText>rinkiminėje Kon</w:delText>
        </w:r>
        <w:r w:rsidRPr="008A37FB" w:rsidDel="00E64F1F">
          <w:rPr>
            <w:rFonts w:ascii="Times New Roman" w:eastAsia="Times New Roman" w:hAnsi="Times New Roman" w:cs="Times New Roman"/>
            <w:sz w:val="24"/>
            <w:szCs w:val="24"/>
            <w:lang w:eastAsia="lt-LT"/>
          </w:rPr>
          <w:softHyphen/>
          <w:delText>fe</w:delText>
        </w:r>
        <w:r w:rsidRPr="008A37FB" w:rsidDel="00E64F1F">
          <w:rPr>
            <w:rFonts w:ascii="Times New Roman" w:eastAsia="Times New Roman" w:hAnsi="Times New Roman" w:cs="Times New Roman"/>
            <w:sz w:val="24"/>
            <w:szCs w:val="24"/>
            <w:lang w:eastAsia="lt-LT"/>
          </w:rPr>
          <w:softHyphen/>
          <w:delText>ren</w:delText>
        </w:r>
        <w:r w:rsidRPr="008A37FB" w:rsidDel="00E64F1F">
          <w:rPr>
            <w:rFonts w:ascii="Times New Roman" w:eastAsia="Times New Roman" w:hAnsi="Times New Roman" w:cs="Times New Roman"/>
            <w:sz w:val="24"/>
            <w:szCs w:val="24"/>
            <w:lang w:eastAsia="lt-LT"/>
          </w:rPr>
          <w:softHyphen/>
          <w:delText>ci</w:delText>
        </w:r>
        <w:r w:rsidRPr="008A37FB" w:rsidDel="00E64F1F">
          <w:rPr>
            <w:rFonts w:ascii="Times New Roman" w:eastAsia="Times New Roman" w:hAnsi="Times New Roman" w:cs="Times New Roman"/>
            <w:sz w:val="24"/>
            <w:szCs w:val="24"/>
            <w:lang w:eastAsia="lt-LT"/>
          </w:rPr>
          <w:softHyphen/>
          <w:delText>jo</w:delText>
        </w:r>
        <w:r w:rsidRPr="008A37FB" w:rsidDel="00E64F1F">
          <w:rPr>
            <w:rFonts w:ascii="Times New Roman" w:eastAsia="Times New Roman" w:hAnsi="Times New Roman" w:cs="Times New Roman"/>
            <w:sz w:val="24"/>
            <w:szCs w:val="24"/>
            <w:lang w:eastAsia="lt-LT"/>
          </w:rPr>
          <w:softHyphen/>
          <w:delText>je</w:delText>
        </w:r>
      </w:del>
      <w:ins w:id="152" w:author="Dainius Radzevičius" w:date="2018-09-19T07:05:00Z">
        <w:r w:rsidR="00E64F1F">
          <w:rPr>
            <w:rFonts w:ascii="Times New Roman" w:eastAsia="Times New Roman" w:hAnsi="Times New Roman" w:cs="Times New Roman"/>
            <w:sz w:val="24"/>
            <w:szCs w:val="24"/>
            <w:lang w:eastAsia="lt-LT"/>
          </w:rPr>
          <w:t>Visuotiniame susirinkime</w:t>
        </w:r>
      </w:ins>
      <w:r w:rsidRPr="008A37FB">
        <w:rPr>
          <w:rFonts w:ascii="Times New Roman" w:eastAsia="Times New Roman" w:hAnsi="Times New Roman" w:cs="Times New Roman"/>
          <w:sz w:val="24"/>
          <w:szCs w:val="24"/>
          <w:lang w:eastAsia="lt-LT"/>
        </w:rPr>
        <w:t>.</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9.2. At</w:t>
      </w:r>
      <w:r w:rsidRPr="008A37FB">
        <w:rPr>
          <w:rFonts w:ascii="Times New Roman" w:eastAsia="Times New Roman" w:hAnsi="Times New Roman" w:cs="Times New Roman"/>
          <w:sz w:val="24"/>
          <w:szCs w:val="24"/>
          <w:lang w:eastAsia="lt-LT"/>
        </w:rPr>
        <w:softHyphen/>
        <w:t>sto</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 NŽKA na</w:t>
      </w:r>
      <w:r w:rsidRPr="008A37FB">
        <w:rPr>
          <w:rFonts w:ascii="Times New Roman" w:eastAsia="Times New Roman" w:hAnsi="Times New Roman" w:cs="Times New Roman"/>
          <w:sz w:val="24"/>
          <w:szCs w:val="24"/>
          <w:lang w:eastAsia="lt-LT"/>
        </w:rPr>
        <w:softHyphen/>
        <w:t>rių in</w:t>
      </w:r>
      <w:r w:rsidRPr="008A37FB">
        <w:rPr>
          <w:rFonts w:ascii="Times New Roman" w:eastAsia="Times New Roman" w:hAnsi="Times New Roman" w:cs="Times New Roman"/>
          <w:sz w:val="24"/>
          <w:szCs w:val="24"/>
          <w:lang w:eastAsia="lt-LT"/>
        </w:rPr>
        <w:softHyphen/>
        <w:t>te</w:t>
      </w:r>
      <w:r w:rsidRPr="008A37FB">
        <w:rPr>
          <w:rFonts w:ascii="Times New Roman" w:eastAsia="Times New Roman" w:hAnsi="Times New Roman" w:cs="Times New Roman"/>
          <w:sz w:val="24"/>
          <w:szCs w:val="24"/>
          <w:lang w:eastAsia="lt-LT"/>
        </w:rPr>
        <w:softHyphen/>
        <w:t>re</w:t>
      </w:r>
      <w:r w:rsidRPr="008A37FB">
        <w:rPr>
          <w:rFonts w:ascii="Times New Roman" w:eastAsia="Times New Roman" w:hAnsi="Times New Roman" w:cs="Times New Roman"/>
          <w:sz w:val="24"/>
          <w:szCs w:val="24"/>
          <w:lang w:eastAsia="lt-LT"/>
        </w:rPr>
        <w:softHyphen/>
        <w:t>sams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Res</w:t>
      </w:r>
      <w:r w:rsidRPr="008A37FB">
        <w:rPr>
          <w:rFonts w:ascii="Times New Roman" w:eastAsia="Times New Roman" w:hAnsi="Times New Roman" w:cs="Times New Roman"/>
          <w:sz w:val="24"/>
          <w:szCs w:val="24"/>
          <w:lang w:eastAsia="lt-LT"/>
        </w:rPr>
        <w:softHyphen/>
        <w:t>pub</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kos Sei</w:t>
      </w:r>
      <w:r w:rsidRPr="008A37FB">
        <w:rPr>
          <w:rFonts w:ascii="Times New Roman" w:eastAsia="Times New Roman" w:hAnsi="Times New Roman" w:cs="Times New Roman"/>
          <w:sz w:val="24"/>
          <w:szCs w:val="24"/>
          <w:lang w:eastAsia="lt-LT"/>
        </w:rPr>
        <w:softHyphen/>
        <w:t>me, Vyriausybė</w:t>
      </w:r>
      <w:r w:rsidRPr="008A37FB">
        <w:rPr>
          <w:rFonts w:ascii="Times New Roman" w:eastAsia="Times New Roman" w:hAnsi="Times New Roman" w:cs="Times New Roman"/>
          <w:sz w:val="24"/>
          <w:szCs w:val="24"/>
          <w:lang w:eastAsia="lt-LT"/>
        </w:rPr>
        <w:softHyphen/>
        <w:t>je, ki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se val</w:t>
      </w:r>
      <w:r w:rsidRPr="008A37FB">
        <w:rPr>
          <w:rFonts w:ascii="Times New Roman" w:eastAsia="Times New Roman" w:hAnsi="Times New Roman" w:cs="Times New Roman"/>
          <w:sz w:val="24"/>
          <w:szCs w:val="24"/>
          <w:lang w:eastAsia="lt-LT"/>
        </w:rPr>
        <w:softHyphen/>
        <w:t>džios ir valdymo ins</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w:t>
      </w:r>
      <w:r w:rsidRPr="008A37FB">
        <w:rPr>
          <w:rFonts w:ascii="Times New Roman" w:eastAsia="Times New Roman" w:hAnsi="Times New Roman" w:cs="Times New Roman"/>
          <w:sz w:val="24"/>
          <w:szCs w:val="24"/>
          <w:lang w:eastAsia="lt-LT"/>
        </w:rPr>
        <w:softHyphen/>
        <w:t>se,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ir tarp</w:t>
      </w:r>
      <w:r w:rsidRPr="008A37FB">
        <w:rPr>
          <w:rFonts w:ascii="Times New Roman" w:eastAsia="Times New Roman" w:hAnsi="Times New Roman" w:cs="Times New Roman"/>
          <w:sz w:val="24"/>
          <w:szCs w:val="24"/>
          <w:lang w:eastAsia="lt-LT"/>
        </w:rPr>
        <w:softHyphen/>
        <w:t>tau</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nė</w:t>
      </w:r>
      <w:r w:rsidRPr="008A37FB">
        <w:rPr>
          <w:rFonts w:ascii="Times New Roman" w:eastAsia="Times New Roman" w:hAnsi="Times New Roman" w:cs="Times New Roman"/>
          <w:sz w:val="24"/>
          <w:szCs w:val="24"/>
          <w:lang w:eastAsia="lt-LT"/>
        </w:rPr>
        <w:softHyphen/>
        <w:t>se organizacijo</w:t>
      </w:r>
      <w:r w:rsidRPr="008A37FB">
        <w:rPr>
          <w:rFonts w:ascii="Times New Roman" w:eastAsia="Times New Roman" w:hAnsi="Times New Roman" w:cs="Times New Roman"/>
          <w:sz w:val="24"/>
          <w:szCs w:val="24"/>
          <w:lang w:eastAsia="lt-LT"/>
        </w:rPr>
        <w:softHyphen/>
        <w:t>se bei san</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kiuo</w:t>
      </w:r>
      <w:r w:rsidRPr="008A37FB">
        <w:rPr>
          <w:rFonts w:ascii="Times New Roman" w:eastAsia="Times New Roman" w:hAnsi="Times New Roman" w:cs="Times New Roman"/>
          <w:sz w:val="24"/>
          <w:szCs w:val="24"/>
          <w:lang w:eastAsia="lt-LT"/>
        </w:rPr>
        <w:softHyphen/>
        <w:t>se su ki</w:t>
      </w:r>
      <w:r w:rsidRPr="008A37FB">
        <w:rPr>
          <w:rFonts w:ascii="Times New Roman" w:eastAsia="Times New Roman" w:hAnsi="Times New Roman" w:cs="Times New Roman"/>
          <w:sz w:val="24"/>
          <w:szCs w:val="24"/>
          <w:lang w:eastAsia="lt-LT"/>
        </w:rPr>
        <w:softHyphen/>
        <w:t>tais fi</w:t>
      </w:r>
      <w:r w:rsidRPr="008A37FB">
        <w:rPr>
          <w:rFonts w:ascii="Times New Roman" w:eastAsia="Times New Roman" w:hAnsi="Times New Roman" w:cs="Times New Roman"/>
          <w:sz w:val="24"/>
          <w:szCs w:val="24"/>
          <w:lang w:eastAsia="lt-LT"/>
        </w:rPr>
        <w:softHyphen/>
        <w:t>zi</w:t>
      </w:r>
      <w:r w:rsidRPr="008A37FB">
        <w:rPr>
          <w:rFonts w:ascii="Times New Roman" w:eastAsia="Times New Roman" w:hAnsi="Times New Roman" w:cs="Times New Roman"/>
          <w:sz w:val="24"/>
          <w:szCs w:val="24"/>
          <w:lang w:eastAsia="lt-LT"/>
        </w:rPr>
        <w:softHyphen/>
        <w:t>niais ir juridiniais asmeni</w:t>
      </w:r>
      <w:r w:rsidRPr="008A37FB">
        <w:rPr>
          <w:rFonts w:ascii="Times New Roman" w:eastAsia="Times New Roman" w:hAnsi="Times New Roman" w:cs="Times New Roman"/>
          <w:sz w:val="24"/>
          <w:szCs w:val="24"/>
          <w:lang w:eastAsia="lt-LT"/>
        </w:rPr>
        <w:softHyphen/>
        <w:t>mis, teis</w:t>
      </w:r>
      <w:r w:rsidRPr="008A37FB">
        <w:rPr>
          <w:rFonts w:ascii="Times New Roman" w:eastAsia="Times New Roman" w:hAnsi="Times New Roman" w:cs="Times New Roman"/>
          <w:sz w:val="24"/>
          <w:szCs w:val="24"/>
          <w:lang w:eastAsia="lt-LT"/>
        </w:rPr>
        <w:softHyphen/>
        <w:t>muo</w:t>
      </w:r>
      <w:r w:rsidRPr="008A37FB">
        <w:rPr>
          <w:rFonts w:ascii="Times New Roman" w:eastAsia="Times New Roman" w:hAnsi="Times New Roman" w:cs="Times New Roman"/>
          <w:sz w:val="24"/>
          <w:szCs w:val="24"/>
          <w:lang w:eastAsia="lt-LT"/>
        </w:rPr>
        <w:softHyphen/>
        <w:t>se bei suda</w:t>
      </w:r>
      <w:r w:rsidRPr="008A37FB">
        <w:rPr>
          <w:rFonts w:ascii="Times New Roman" w:eastAsia="Times New Roman" w:hAnsi="Times New Roman" w:cs="Times New Roman"/>
          <w:sz w:val="24"/>
          <w:szCs w:val="24"/>
          <w:lang w:eastAsia="lt-LT"/>
        </w:rPr>
        <w:softHyphen/>
        <w:t>rant san</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rius. Pirmininkui negalint atstovauti NŽKA interesų, šias funkcijas įgaliojimo pagrindu paveda kitam asmeniui.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9.3. Va</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 valdy</w:t>
      </w:r>
      <w:r w:rsidRPr="008A37FB">
        <w:rPr>
          <w:rFonts w:ascii="Times New Roman" w:eastAsia="Times New Roman" w:hAnsi="Times New Roman" w:cs="Times New Roman"/>
          <w:sz w:val="24"/>
          <w:szCs w:val="24"/>
          <w:lang w:eastAsia="lt-LT"/>
        </w:rPr>
        <w:softHyphen/>
        <w:t>bos dar</w:t>
      </w:r>
      <w:r w:rsidRPr="008A37FB">
        <w:rPr>
          <w:rFonts w:ascii="Times New Roman" w:eastAsia="Times New Roman" w:hAnsi="Times New Roman" w:cs="Times New Roman"/>
          <w:sz w:val="24"/>
          <w:szCs w:val="24"/>
          <w:lang w:eastAsia="lt-LT"/>
        </w:rPr>
        <w:softHyphen/>
        <w:t>bui. NŽKA valdy</w:t>
      </w:r>
      <w:r w:rsidRPr="008A37FB">
        <w:rPr>
          <w:rFonts w:ascii="Times New Roman" w:eastAsia="Times New Roman" w:hAnsi="Times New Roman" w:cs="Times New Roman"/>
          <w:sz w:val="24"/>
          <w:szCs w:val="24"/>
          <w:lang w:eastAsia="lt-LT"/>
        </w:rPr>
        <w:softHyphen/>
        <w:t>bos var</w:t>
      </w:r>
      <w:r w:rsidRPr="008A37FB">
        <w:rPr>
          <w:rFonts w:ascii="Times New Roman" w:eastAsia="Times New Roman" w:hAnsi="Times New Roman" w:cs="Times New Roman"/>
          <w:sz w:val="24"/>
          <w:szCs w:val="24"/>
          <w:lang w:eastAsia="lt-LT"/>
        </w:rPr>
        <w:softHyphen/>
        <w:t>du pa</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 NŽKA veik</w:t>
      </w:r>
      <w:r w:rsidRPr="008A37FB">
        <w:rPr>
          <w:rFonts w:ascii="Times New Roman" w:eastAsia="Times New Roman" w:hAnsi="Times New Roman" w:cs="Times New Roman"/>
          <w:sz w:val="24"/>
          <w:szCs w:val="24"/>
          <w:lang w:eastAsia="lt-LT"/>
        </w:rPr>
        <w:softHyphen/>
        <w:t>los meti</w:t>
      </w:r>
      <w:r w:rsidRPr="008A37FB">
        <w:rPr>
          <w:rFonts w:ascii="Times New Roman" w:eastAsia="Times New Roman" w:hAnsi="Times New Roman" w:cs="Times New Roman"/>
          <w:sz w:val="24"/>
          <w:szCs w:val="24"/>
          <w:lang w:eastAsia="lt-LT"/>
        </w:rPr>
        <w:softHyphen/>
        <w:t>nę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tą NŽKA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jai</w:t>
      </w:r>
      <w:ins w:id="153" w:author="Dainius Radzevičius" w:date="2018-09-19T07:06:00Z">
        <w:r w:rsidR="00E64F1F">
          <w:rPr>
            <w:rFonts w:ascii="Times New Roman" w:eastAsia="Times New Roman" w:hAnsi="Times New Roman" w:cs="Times New Roman"/>
            <w:sz w:val="24"/>
            <w:szCs w:val="24"/>
            <w:lang w:eastAsia="lt-LT"/>
          </w:rPr>
          <w:t>, o Visuotiniam susirinkimui - ketverių metų veiklos ir finansinę ataskaitas</w:t>
        </w:r>
      </w:ins>
      <w:r w:rsidRPr="008A37FB">
        <w:rPr>
          <w:rFonts w:ascii="Times New Roman" w:eastAsia="Times New Roman" w:hAnsi="Times New Roman" w:cs="Times New Roman"/>
          <w:sz w:val="24"/>
          <w:szCs w:val="24"/>
          <w:lang w:eastAsia="lt-LT"/>
        </w:rPr>
        <w:t>.</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9.4. Pri</w:t>
      </w:r>
      <w:r w:rsidRPr="008A37FB">
        <w:rPr>
          <w:rFonts w:ascii="Times New Roman" w:eastAsia="Times New Roman" w:hAnsi="Times New Roman" w:cs="Times New Roman"/>
          <w:sz w:val="24"/>
          <w:szCs w:val="24"/>
          <w:lang w:eastAsia="lt-LT"/>
        </w:rPr>
        <w:softHyphen/>
        <w:t>ima į dar</w:t>
      </w:r>
      <w:r w:rsidRPr="008A37FB">
        <w:rPr>
          <w:rFonts w:ascii="Times New Roman" w:eastAsia="Times New Roman" w:hAnsi="Times New Roman" w:cs="Times New Roman"/>
          <w:sz w:val="24"/>
          <w:szCs w:val="24"/>
          <w:lang w:eastAsia="lt-LT"/>
        </w:rPr>
        <w:softHyphen/>
        <w:t>bą ir at</w:t>
      </w:r>
      <w:r w:rsidRPr="008A37FB">
        <w:rPr>
          <w:rFonts w:ascii="Times New Roman" w:eastAsia="Times New Roman" w:hAnsi="Times New Roman" w:cs="Times New Roman"/>
          <w:sz w:val="24"/>
          <w:szCs w:val="24"/>
          <w:lang w:eastAsia="lt-LT"/>
        </w:rPr>
        <w:softHyphen/>
        <w:t>lei</w:t>
      </w:r>
      <w:r w:rsidRPr="008A37FB">
        <w:rPr>
          <w:rFonts w:ascii="Times New Roman" w:eastAsia="Times New Roman" w:hAnsi="Times New Roman" w:cs="Times New Roman"/>
          <w:sz w:val="24"/>
          <w:szCs w:val="24"/>
          <w:lang w:eastAsia="lt-LT"/>
        </w:rPr>
        <w:softHyphen/>
        <w:t>džia dar</w:t>
      </w:r>
      <w:r w:rsidRPr="008A37FB">
        <w:rPr>
          <w:rFonts w:ascii="Times New Roman" w:eastAsia="Times New Roman" w:hAnsi="Times New Roman" w:cs="Times New Roman"/>
          <w:sz w:val="24"/>
          <w:szCs w:val="24"/>
          <w:lang w:eastAsia="lt-LT"/>
        </w:rPr>
        <w:softHyphen/>
        <w:t>buo</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jus,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to jų skai</w:t>
      </w:r>
      <w:r w:rsidRPr="008A37FB">
        <w:rPr>
          <w:rFonts w:ascii="Times New Roman" w:eastAsia="Times New Roman" w:hAnsi="Times New Roman" w:cs="Times New Roman"/>
          <w:sz w:val="24"/>
          <w:szCs w:val="24"/>
          <w:lang w:eastAsia="lt-LT"/>
        </w:rPr>
        <w:softHyphen/>
        <w:t>čių ir su</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ro su jais dar</w:t>
      </w:r>
      <w:r w:rsidRPr="008A37FB">
        <w:rPr>
          <w:rFonts w:ascii="Times New Roman" w:eastAsia="Times New Roman" w:hAnsi="Times New Roman" w:cs="Times New Roman"/>
          <w:sz w:val="24"/>
          <w:szCs w:val="24"/>
          <w:lang w:eastAsia="lt-LT"/>
        </w:rPr>
        <w:softHyphen/>
        <w:t>bo su</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tis.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9.5. 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zuo</w:t>
      </w:r>
      <w:r w:rsidRPr="008A37FB">
        <w:rPr>
          <w:rFonts w:ascii="Times New Roman" w:eastAsia="Times New Roman" w:hAnsi="Times New Roman" w:cs="Times New Roman"/>
          <w:sz w:val="24"/>
          <w:szCs w:val="24"/>
          <w:lang w:eastAsia="lt-LT"/>
        </w:rPr>
        <w:softHyphen/>
        <w:t>ja vie</w:t>
      </w:r>
      <w:r w:rsidRPr="008A37FB">
        <w:rPr>
          <w:rFonts w:ascii="Times New Roman" w:eastAsia="Times New Roman" w:hAnsi="Times New Roman" w:cs="Times New Roman"/>
          <w:sz w:val="24"/>
          <w:szCs w:val="24"/>
          <w:lang w:eastAsia="lt-LT"/>
        </w:rPr>
        <w:softHyphen/>
        <w:t>šos in</w:t>
      </w:r>
      <w:r w:rsidRPr="008A37FB">
        <w:rPr>
          <w:rFonts w:ascii="Times New Roman" w:eastAsia="Times New Roman" w:hAnsi="Times New Roman" w:cs="Times New Roman"/>
          <w:sz w:val="24"/>
          <w:szCs w:val="24"/>
          <w:lang w:eastAsia="lt-LT"/>
        </w:rPr>
        <w:softHyphen/>
        <w:t>for</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pa</w:t>
      </w:r>
      <w:r w:rsidRPr="008A37FB">
        <w:rPr>
          <w:rFonts w:ascii="Times New Roman" w:eastAsia="Times New Roman" w:hAnsi="Times New Roman" w:cs="Times New Roman"/>
          <w:sz w:val="24"/>
          <w:szCs w:val="24"/>
          <w:lang w:eastAsia="lt-LT"/>
        </w:rPr>
        <w:softHyphen/>
        <w:t>skel</w:t>
      </w:r>
      <w:r w:rsidRPr="008A37FB">
        <w:rPr>
          <w:rFonts w:ascii="Times New Roman" w:eastAsia="Times New Roman" w:hAnsi="Times New Roman" w:cs="Times New Roman"/>
          <w:sz w:val="24"/>
          <w:szCs w:val="24"/>
          <w:lang w:eastAsia="lt-LT"/>
        </w:rPr>
        <w:softHyphen/>
        <w:t>bi</w:t>
      </w:r>
      <w:r w:rsidRPr="008A37FB">
        <w:rPr>
          <w:rFonts w:ascii="Times New Roman" w:eastAsia="Times New Roman" w:hAnsi="Times New Roman" w:cs="Times New Roman"/>
          <w:sz w:val="24"/>
          <w:szCs w:val="24"/>
          <w:lang w:eastAsia="lt-LT"/>
        </w:rPr>
        <w:softHyphen/>
        <w:t>mą.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9.6. Pa</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šo įga</w:t>
      </w:r>
      <w:r w:rsidRPr="008A37FB">
        <w:rPr>
          <w:rFonts w:ascii="Times New Roman" w:eastAsia="Times New Roman" w:hAnsi="Times New Roman" w:cs="Times New Roman"/>
          <w:sz w:val="24"/>
          <w:szCs w:val="24"/>
          <w:lang w:eastAsia="lt-LT"/>
        </w:rPr>
        <w:softHyphen/>
        <w:t>lio</w:t>
      </w:r>
      <w:r w:rsidRPr="008A37FB">
        <w:rPr>
          <w:rFonts w:ascii="Times New Roman" w:eastAsia="Times New Roman" w:hAnsi="Times New Roman" w:cs="Times New Roman"/>
          <w:sz w:val="24"/>
          <w:szCs w:val="24"/>
          <w:lang w:eastAsia="lt-LT"/>
        </w:rPr>
        <w:softHyphen/>
        <w:t>ji</w:t>
      </w:r>
      <w:r w:rsidRPr="008A37FB">
        <w:rPr>
          <w:rFonts w:ascii="Times New Roman" w:eastAsia="Times New Roman" w:hAnsi="Times New Roman" w:cs="Times New Roman"/>
          <w:sz w:val="24"/>
          <w:szCs w:val="24"/>
          <w:lang w:eastAsia="lt-LT"/>
        </w:rPr>
        <w:softHyphen/>
        <w:t>mus, su</w:t>
      </w:r>
      <w:r w:rsidRPr="008A37FB">
        <w:rPr>
          <w:rFonts w:ascii="Times New Roman" w:eastAsia="Times New Roman" w:hAnsi="Times New Roman" w:cs="Times New Roman"/>
          <w:sz w:val="24"/>
          <w:szCs w:val="24"/>
          <w:lang w:eastAsia="lt-LT"/>
        </w:rPr>
        <w:softHyphen/>
        <w:t>tar</w:t>
      </w:r>
      <w:r w:rsidRPr="008A37FB">
        <w:rPr>
          <w:rFonts w:ascii="Times New Roman" w:eastAsia="Times New Roman" w:hAnsi="Times New Roman" w:cs="Times New Roman"/>
          <w:sz w:val="24"/>
          <w:szCs w:val="24"/>
          <w:lang w:eastAsia="lt-LT"/>
        </w:rPr>
        <w:softHyphen/>
        <w:t>tis ir ki</w:t>
      </w:r>
      <w:r w:rsidRPr="008A37FB">
        <w:rPr>
          <w:rFonts w:ascii="Times New Roman" w:eastAsia="Times New Roman" w:hAnsi="Times New Roman" w:cs="Times New Roman"/>
          <w:sz w:val="24"/>
          <w:szCs w:val="24"/>
          <w:lang w:eastAsia="lt-LT"/>
        </w:rPr>
        <w:softHyphen/>
        <w:t>tus do</w:t>
      </w:r>
      <w:r w:rsidRPr="008A37FB">
        <w:rPr>
          <w:rFonts w:ascii="Times New Roman" w:eastAsia="Times New Roman" w:hAnsi="Times New Roman" w:cs="Times New Roman"/>
          <w:sz w:val="24"/>
          <w:szCs w:val="24"/>
          <w:lang w:eastAsia="lt-LT"/>
        </w:rPr>
        <w:softHyphen/>
        <w:t>ku</w:t>
      </w:r>
      <w:r w:rsidRPr="008A37FB">
        <w:rPr>
          <w:rFonts w:ascii="Times New Roman" w:eastAsia="Times New Roman" w:hAnsi="Times New Roman" w:cs="Times New Roman"/>
          <w:sz w:val="24"/>
          <w:szCs w:val="24"/>
          <w:lang w:eastAsia="lt-LT"/>
        </w:rPr>
        <w:softHyphen/>
        <w:t>men</w:t>
      </w:r>
      <w:r w:rsidRPr="008A37FB">
        <w:rPr>
          <w:rFonts w:ascii="Times New Roman" w:eastAsia="Times New Roman" w:hAnsi="Times New Roman" w:cs="Times New Roman"/>
          <w:sz w:val="24"/>
          <w:szCs w:val="24"/>
          <w:lang w:eastAsia="lt-LT"/>
        </w:rPr>
        <w:softHyphen/>
        <w:t>tus NŽKA var</w:t>
      </w:r>
      <w:r w:rsidRPr="008A37FB">
        <w:rPr>
          <w:rFonts w:ascii="Times New Roman" w:eastAsia="Times New Roman" w:hAnsi="Times New Roman" w:cs="Times New Roman"/>
          <w:sz w:val="24"/>
          <w:szCs w:val="24"/>
          <w:lang w:eastAsia="lt-LT"/>
        </w:rPr>
        <w:softHyphen/>
        <w:t>du.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lastRenderedPageBreak/>
        <w:t>9.7. Organizuoja NŽKA veiklą, paveda darbuotojams tvarkyti NŽKA na</w:t>
      </w:r>
      <w:r w:rsidRPr="008A37FB">
        <w:rPr>
          <w:rFonts w:ascii="Times New Roman" w:eastAsia="Times New Roman" w:hAnsi="Times New Roman" w:cs="Times New Roman"/>
          <w:sz w:val="24"/>
          <w:szCs w:val="24"/>
          <w:lang w:eastAsia="lt-LT"/>
        </w:rPr>
        <w:softHyphen/>
        <w:t>rių ap</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tą ir veik</w:t>
      </w:r>
      <w:r w:rsidRPr="008A37FB">
        <w:rPr>
          <w:rFonts w:ascii="Times New Roman" w:eastAsia="Times New Roman" w:hAnsi="Times New Roman" w:cs="Times New Roman"/>
          <w:sz w:val="24"/>
          <w:szCs w:val="24"/>
          <w:lang w:eastAsia="lt-LT"/>
        </w:rPr>
        <w:softHyphen/>
        <w:t>los do</w:t>
      </w:r>
      <w:r w:rsidRPr="008A37FB">
        <w:rPr>
          <w:rFonts w:ascii="Times New Roman" w:eastAsia="Times New Roman" w:hAnsi="Times New Roman" w:cs="Times New Roman"/>
          <w:sz w:val="24"/>
          <w:szCs w:val="24"/>
          <w:lang w:eastAsia="lt-LT"/>
        </w:rPr>
        <w:softHyphen/>
        <w:t>ku</w:t>
      </w:r>
      <w:r w:rsidRPr="008A37FB">
        <w:rPr>
          <w:rFonts w:ascii="Times New Roman" w:eastAsia="Times New Roman" w:hAnsi="Times New Roman" w:cs="Times New Roman"/>
          <w:sz w:val="24"/>
          <w:szCs w:val="24"/>
          <w:lang w:eastAsia="lt-LT"/>
        </w:rPr>
        <w:softHyphen/>
        <w:t>men</w:t>
      </w:r>
      <w:r w:rsidRPr="008A37FB">
        <w:rPr>
          <w:rFonts w:ascii="Times New Roman" w:eastAsia="Times New Roman" w:hAnsi="Times New Roman" w:cs="Times New Roman"/>
          <w:sz w:val="24"/>
          <w:szCs w:val="24"/>
          <w:lang w:eastAsia="lt-LT"/>
        </w:rPr>
        <w:softHyphen/>
        <w:t>tus.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9.8. Vi</w:t>
      </w:r>
      <w:r w:rsidRPr="008A37FB">
        <w:rPr>
          <w:rFonts w:ascii="Times New Roman" w:eastAsia="Times New Roman" w:hAnsi="Times New Roman" w:cs="Times New Roman"/>
          <w:sz w:val="24"/>
          <w:szCs w:val="24"/>
          <w:lang w:eastAsia="lt-LT"/>
        </w:rPr>
        <w:softHyphen/>
        <w:t>sus klau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mus, su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ju</w:t>
      </w:r>
      <w:r w:rsidRPr="008A37FB">
        <w:rPr>
          <w:rFonts w:ascii="Times New Roman" w:eastAsia="Times New Roman" w:hAnsi="Times New Roman" w:cs="Times New Roman"/>
          <w:sz w:val="24"/>
          <w:szCs w:val="24"/>
          <w:lang w:eastAsia="lt-LT"/>
        </w:rPr>
        <w:softHyphen/>
        <w:t>sius su NŽKA ne</w:t>
      </w:r>
      <w:r w:rsidRPr="008A37FB">
        <w:rPr>
          <w:rFonts w:ascii="Times New Roman" w:eastAsia="Times New Roman" w:hAnsi="Times New Roman" w:cs="Times New Roman"/>
          <w:sz w:val="24"/>
          <w:szCs w:val="24"/>
          <w:lang w:eastAsia="lt-LT"/>
        </w:rPr>
        <w:softHyphen/>
        <w:t>kil</w:t>
      </w:r>
      <w:r w:rsidRPr="008A37FB">
        <w:rPr>
          <w:rFonts w:ascii="Times New Roman" w:eastAsia="Times New Roman" w:hAnsi="Times New Roman" w:cs="Times New Roman"/>
          <w:sz w:val="24"/>
          <w:szCs w:val="24"/>
          <w:lang w:eastAsia="lt-LT"/>
        </w:rPr>
        <w:softHyphen/>
        <w:t>no</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mo</w:t>
      </w:r>
      <w:r w:rsidRPr="008A37FB">
        <w:rPr>
          <w:rFonts w:ascii="Times New Roman" w:eastAsia="Times New Roman" w:hAnsi="Times New Roman" w:cs="Times New Roman"/>
          <w:sz w:val="24"/>
          <w:szCs w:val="24"/>
          <w:lang w:eastAsia="lt-LT"/>
        </w:rPr>
        <w:softHyphen/>
        <w:t>jo tur</w:t>
      </w:r>
      <w:r w:rsidRPr="008A37FB">
        <w:rPr>
          <w:rFonts w:ascii="Times New Roman" w:eastAsia="Times New Roman" w:hAnsi="Times New Roman" w:cs="Times New Roman"/>
          <w:sz w:val="24"/>
          <w:szCs w:val="24"/>
          <w:lang w:eastAsia="lt-LT"/>
        </w:rPr>
        <w:softHyphen/>
        <w:t>to par</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mu, jo ka</w:t>
      </w:r>
      <w:r w:rsidRPr="008A37FB">
        <w:rPr>
          <w:rFonts w:ascii="Times New Roman" w:eastAsia="Times New Roman" w:hAnsi="Times New Roman" w:cs="Times New Roman"/>
          <w:sz w:val="24"/>
          <w:szCs w:val="24"/>
          <w:lang w:eastAsia="lt-LT"/>
        </w:rPr>
        <w:softHyphen/>
        <w:t>pi</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niu re</w:t>
      </w:r>
      <w:r w:rsidRPr="008A37FB">
        <w:rPr>
          <w:rFonts w:ascii="Times New Roman" w:eastAsia="Times New Roman" w:hAnsi="Times New Roman" w:cs="Times New Roman"/>
          <w:sz w:val="24"/>
          <w:szCs w:val="24"/>
          <w:lang w:eastAsia="lt-LT"/>
        </w:rPr>
        <w:softHyphen/>
        <w:t>mon</w:t>
      </w:r>
      <w:r w:rsidRPr="008A37FB">
        <w:rPr>
          <w:rFonts w:ascii="Times New Roman" w:eastAsia="Times New Roman" w:hAnsi="Times New Roman" w:cs="Times New Roman"/>
          <w:sz w:val="24"/>
          <w:szCs w:val="24"/>
          <w:lang w:eastAsia="lt-LT"/>
        </w:rPr>
        <w:softHyphen/>
        <w:t>tu bei kre</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tų ga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mu lai</w:t>
      </w:r>
      <w:r w:rsidRPr="008A37FB">
        <w:rPr>
          <w:rFonts w:ascii="Times New Roman" w:eastAsia="Times New Roman" w:hAnsi="Times New Roman" w:cs="Times New Roman"/>
          <w:sz w:val="24"/>
          <w:szCs w:val="24"/>
          <w:lang w:eastAsia="lt-LT"/>
        </w:rPr>
        <w:softHyphen/>
        <w:t>duo</w:t>
      </w:r>
      <w:r w:rsidRPr="008A37FB">
        <w:rPr>
          <w:rFonts w:ascii="Times New Roman" w:eastAsia="Times New Roman" w:hAnsi="Times New Roman" w:cs="Times New Roman"/>
          <w:sz w:val="24"/>
          <w:szCs w:val="24"/>
          <w:lang w:eastAsia="lt-LT"/>
        </w:rPr>
        <w:softHyphen/>
        <w:t>jant NŽKA tur</w:t>
      </w:r>
      <w:r w:rsidRPr="008A37FB">
        <w:rPr>
          <w:rFonts w:ascii="Times New Roman" w:eastAsia="Times New Roman" w:hAnsi="Times New Roman" w:cs="Times New Roman"/>
          <w:sz w:val="24"/>
          <w:szCs w:val="24"/>
          <w:lang w:eastAsia="lt-LT"/>
        </w:rPr>
        <w:softHyphen/>
        <w:t>tu,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kas spren</w:t>
      </w:r>
      <w:r w:rsidRPr="008A37FB">
        <w:rPr>
          <w:rFonts w:ascii="Times New Roman" w:eastAsia="Times New Roman" w:hAnsi="Times New Roman" w:cs="Times New Roman"/>
          <w:sz w:val="24"/>
          <w:szCs w:val="24"/>
          <w:lang w:eastAsia="lt-LT"/>
        </w:rPr>
        <w:softHyphen/>
        <w:t>džia tik ga</w:t>
      </w:r>
      <w:r w:rsidRPr="008A37FB">
        <w:rPr>
          <w:rFonts w:ascii="Times New Roman" w:eastAsia="Times New Roman" w:hAnsi="Times New Roman" w:cs="Times New Roman"/>
          <w:sz w:val="24"/>
          <w:szCs w:val="24"/>
          <w:lang w:eastAsia="lt-LT"/>
        </w:rPr>
        <w:softHyphen/>
        <w:t>vęs NŽKA valdy</w:t>
      </w:r>
      <w:r w:rsidRPr="008A37FB">
        <w:rPr>
          <w:rFonts w:ascii="Times New Roman" w:eastAsia="Times New Roman" w:hAnsi="Times New Roman" w:cs="Times New Roman"/>
          <w:sz w:val="24"/>
          <w:szCs w:val="24"/>
          <w:lang w:eastAsia="lt-LT"/>
        </w:rPr>
        <w:softHyphen/>
        <w:t>bos narių pritarimą.</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9.9.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kui lai</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nai ne</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lint vyk</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ti pa</w:t>
      </w:r>
      <w:r w:rsidRPr="008A37FB">
        <w:rPr>
          <w:rFonts w:ascii="Times New Roman" w:eastAsia="Times New Roman" w:hAnsi="Times New Roman" w:cs="Times New Roman"/>
          <w:sz w:val="24"/>
          <w:szCs w:val="24"/>
          <w:lang w:eastAsia="lt-LT"/>
        </w:rPr>
        <w:softHyphen/>
        <w:t>rei</w:t>
      </w:r>
      <w:r w:rsidRPr="008A37FB">
        <w:rPr>
          <w:rFonts w:ascii="Times New Roman" w:eastAsia="Times New Roman" w:hAnsi="Times New Roman" w:cs="Times New Roman"/>
          <w:sz w:val="24"/>
          <w:szCs w:val="24"/>
          <w:lang w:eastAsia="lt-LT"/>
        </w:rPr>
        <w:softHyphen/>
        <w:t>gų jį pa</w:t>
      </w:r>
      <w:r w:rsidRPr="008A37FB">
        <w:rPr>
          <w:rFonts w:ascii="Times New Roman" w:eastAsia="Times New Roman" w:hAnsi="Times New Roman" w:cs="Times New Roman"/>
          <w:sz w:val="24"/>
          <w:szCs w:val="24"/>
          <w:lang w:eastAsia="lt-LT"/>
        </w:rPr>
        <w:softHyphen/>
        <w:t>va</w:t>
      </w:r>
      <w:r w:rsidRPr="008A37FB">
        <w:rPr>
          <w:rFonts w:ascii="Times New Roman" w:eastAsia="Times New Roman" w:hAnsi="Times New Roman" w:cs="Times New Roman"/>
          <w:sz w:val="24"/>
          <w:szCs w:val="24"/>
          <w:lang w:eastAsia="lt-LT"/>
        </w:rPr>
        <w:softHyphen/>
        <w:t>duo</w:t>
      </w:r>
      <w:r w:rsidRPr="008A37FB">
        <w:rPr>
          <w:rFonts w:ascii="Times New Roman" w:eastAsia="Times New Roman" w:hAnsi="Times New Roman" w:cs="Times New Roman"/>
          <w:sz w:val="24"/>
          <w:szCs w:val="24"/>
          <w:lang w:eastAsia="lt-LT"/>
        </w:rPr>
        <w:softHyphen/>
        <w:t>ja lai</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nas pa</w:t>
      </w:r>
      <w:r w:rsidRPr="008A37FB">
        <w:rPr>
          <w:rFonts w:ascii="Times New Roman" w:eastAsia="Times New Roman" w:hAnsi="Times New Roman" w:cs="Times New Roman"/>
          <w:sz w:val="24"/>
          <w:szCs w:val="24"/>
          <w:lang w:eastAsia="lt-LT"/>
        </w:rPr>
        <w:softHyphen/>
        <w:t>va</w:t>
      </w:r>
      <w:r w:rsidRPr="008A37FB">
        <w:rPr>
          <w:rFonts w:ascii="Times New Roman" w:eastAsia="Times New Roman" w:hAnsi="Times New Roman" w:cs="Times New Roman"/>
          <w:sz w:val="24"/>
          <w:szCs w:val="24"/>
          <w:lang w:eastAsia="lt-LT"/>
        </w:rPr>
        <w:softHyphen/>
        <w:t>duo</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jas, ku</w:t>
      </w:r>
      <w:r w:rsidRPr="008A37FB">
        <w:rPr>
          <w:rFonts w:ascii="Times New Roman" w:eastAsia="Times New Roman" w:hAnsi="Times New Roman" w:cs="Times New Roman"/>
          <w:sz w:val="24"/>
          <w:szCs w:val="24"/>
          <w:lang w:eastAsia="lt-LT"/>
        </w:rPr>
        <w:softHyphen/>
        <w:t>rį iš sa</w:t>
      </w:r>
      <w:r w:rsidRPr="008A37FB">
        <w:rPr>
          <w:rFonts w:ascii="Times New Roman" w:eastAsia="Times New Roman" w:hAnsi="Times New Roman" w:cs="Times New Roman"/>
          <w:sz w:val="24"/>
          <w:szCs w:val="24"/>
          <w:lang w:eastAsia="lt-LT"/>
        </w:rPr>
        <w:softHyphen/>
        <w:t>vo na</w:t>
      </w:r>
      <w:r w:rsidRPr="008A37FB">
        <w:rPr>
          <w:rFonts w:ascii="Times New Roman" w:eastAsia="Times New Roman" w:hAnsi="Times New Roman" w:cs="Times New Roman"/>
          <w:sz w:val="24"/>
          <w:szCs w:val="24"/>
          <w:lang w:eastAsia="lt-LT"/>
        </w:rPr>
        <w:softHyphen/>
        <w:t>rių kon</w:t>
      </w:r>
      <w:r w:rsidRPr="008A37FB">
        <w:rPr>
          <w:rFonts w:ascii="Times New Roman" w:eastAsia="Times New Roman" w:hAnsi="Times New Roman" w:cs="Times New Roman"/>
          <w:sz w:val="24"/>
          <w:szCs w:val="24"/>
          <w:lang w:eastAsia="lt-LT"/>
        </w:rPr>
        <w:softHyphen/>
        <w:t>kre</w:t>
      </w:r>
      <w:r w:rsidRPr="008A37FB">
        <w:rPr>
          <w:rFonts w:ascii="Times New Roman" w:eastAsia="Times New Roman" w:hAnsi="Times New Roman" w:cs="Times New Roman"/>
          <w:sz w:val="24"/>
          <w:szCs w:val="24"/>
          <w:lang w:eastAsia="lt-LT"/>
        </w:rPr>
        <w:softHyphen/>
        <w:t>čiam at</w:t>
      </w:r>
      <w:r w:rsidRPr="008A37FB">
        <w:rPr>
          <w:rFonts w:ascii="Times New Roman" w:eastAsia="Times New Roman" w:hAnsi="Times New Roman" w:cs="Times New Roman"/>
          <w:sz w:val="24"/>
          <w:szCs w:val="24"/>
          <w:lang w:eastAsia="lt-LT"/>
        </w:rPr>
        <w:softHyphen/>
        <w:t>ve</w:t>
      </w:r>
      <w:r w:rsidRPr="008A37FB">
        <w:rPr>
          <w:rFonts w:ascii="Times New Roman" w:eastAsia="Times New Roman" w:hAnsi="Times New Roman" w:cs="Times New Roman"/>
          <w:sz w:val="24"/>
          <w:szCs w:val="24"/>
          <w:lang w:eastAsia="lt-LT"/>
        </w:rPr>
        <w:softHyphen/>
        <w:t>jui ski</w:t>
      </w:r>
      <w:r w:rsidRPr="008A37FB">
        <w:rPr>
          <w:rFonts w:ascii="Times New Roman" w:eastAsia="Times New Roman" w:hAnsi="Times New Roman" w:cs="Times New Roman"/>
          <w:sz w:val="24"/>
          <w:szCs w:val="24"/>
          <w:lang w:eastAsia="lt-LT"/>
        </w:rPr>
        <w:softHyphen/>
        <w:t>ria NŽKA valdy</w:t>
      </w:r>
      <w:r w:rsidRPr="008A37FB">
        <w:rPr>
          <w:rFonts w:ascii="Times New Roman" w:eastAsia="Times New Roman" w:hAnsi="Times New Roman" w:cs="Times New Roman"/>
          <w:sz w:val="24"/>
          <w:szCs w:val="24"/>
          <w:lang w:eastAsia="lt-LT"/>
        </w:rPr>
        <w:softHyphen/>
        <w:t>ba.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10. NŽKA FI</w:t>
      </w:r>
      <w:r w:rsidRPr="008A37FB">
        <w:rPr>
          <w:rFonts w:ascii="Times New Roman" w:eastAsia="Times New Roman" w:hAnsi="Times New Roman" w:cs="Times New Roman"/>
          <w:b/>
          <w:bCs/>
          <w:color w:val="000000"/>
          <w:sz w:val="24"/>
          <w:szCs w:val="24"/>
          <w:lang w:eastAsia="lt-LT"/>
        </w:rPr>
        <w:softHyphen/>
        <w:t>LIA</w:t>
      </w:r>
      <w:r w:rsidRPr="008A37FB">
        <w:rPr>
          <w:rFonts w:ascii="Times New Roman" w:eastAsia="Times New Roman" w:hAnsi="Times New Roman" w:cs="Times New Roman"/>
          <w:b/>
          <w:bCs/>
          <w:color w:val="000000"/>
          <w:sz w:val="24"/>
          <w:szCs w:val="24"/>
          <w:lang w:eastAsia="lt-LT"/>
        </w:rPr>
        <w:softHyphen/>
        <w:t>LAI IR KŪ</w:t>
      </w:r>
      <w:r w:rsidRPr="008A37FB">
        <w:rPr>
          <w:rFonts w:ascii="Times New Roman" w:eastAsia="Times New Roman" w:hAnsi="Times New Roman" w:cs="Times New Roman"/>
          <w:b/>
          <w:bCs/>
          <w:color w:val="000000"/>
          <w:sz w:val="24"/>
          <w:szCs w:val="24"/>
          <w:lang w:eastAsia="lt-LT"/>
        </w:rPr>
        <w:softHyphen/>
        <w:t>RY</w:t>
      </w:r>
      <w:r w:rsidRPr="008A37FB">
        <w:rPr>
          <w:rFonts w:ascii="Times New Roman" w:eastAsia="Times New Roman" w:hAnsi="Times New Roman" w:cs="Times New Roman"/>
          <w:b/>
          <w:bCs/>
          <w:color w:val="000000"/>
          <w:sz w:val="24"/>
          <w:szCs w:val="24"/>
          <w:lang w:eastAsia="lt-LT"/>
        </w:rPr>
        <w:softHyphen/>
        <w:t>BI</w:t>
      </w:r>
      <w:r w:rsidRPr="008A37FB">
        <w:rPr>
          <w:rFonts w:ascii="Times New Roman" w:eastAsia="Times New Roman" w:hAnsi="Times New Roman" w:cs="Times New Roman"/>
          <w:b/>
          <w:bCs/>
          <w:color w:val="000000"/>
          <w:sz w:val="24"/>
          <w:szCs w:val="24"/>
          <w:lang w:eastAsia="lt-LT"/>
        </w:rPr>
        <w:softHyphen/>
        <w:t>NIAI PA</w:t>
      </w:r>
      <w:r w:rsidRPr="008A37FB">
        <w:rPr>
          <w:rFonts w:ascii="Times New Roman" w:eastAsia="Times New Roman" w:hAnsi="Times New Roman" w:cs="Times New Roman"/>
          <w:b/>
          <w:bCs/>
          <w:color w:val="000000"/>
          <w:sz w:val="24"/>
          <w:szCs w:val="24"/>
          <w:lang w:eastAsia="lt-LT"/>
        </w:rPr>
        <w:softHyphen/>
        <w:t>DA</w:t>
      </w:r>
      <w:r w:rsidRPr="008A37FB">
        <w:rPr>
          <w:rFonts w:ascii="Times New Roman" w:eastAsia="Times New Roman" w:hAnsi="Times New Roman" w:cs="Times New Roman"/>
          <w:b/>
          <w:bCs/>
          <w:color w:val="000000"/>
          <w:sz w:val="24"/>
          <w:szCs w:val="24"/>
          <w:lang w:eastAsia="lt-LT"/>
        </w:rPr>
        <w:softHyphen/>
        <w:t>LI</w:t>
      </w:r>
      <w:r w:rsidRPr="008A37FB">
        <w:rPr>
          <w:rFonts w:ascii="Times New Roman" w:eastAsia="Times New Roman" w:hAnsi="Times New Roman" w:cs="Times New Roman"/>
          <w:b/>
          <w:bCs/>
          <w:color w:val="000000"/>
          <w:sz w:val="24"/>
          <w:szCs w:val="24"/>
          <w:lang w:eastAsia="lt-LT"/>
        </w:rPr>
        <w:softHyphen/>
        <w:t>NIAI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10.1.  NŽKA turi teisę steigti teritorinius filialus ir atstovybes Lietuvos Respublikos įstatymų ir šių įstatų nustatyta tvarka. Filialų ir atstovybių skaičius neribojamas. Filialui ar atstovybei vadovauja visuotiniame filialų ar atstovybių susirinkime išrinktas pirmininkas, kurio išrinkimas turi būti tvirtinamas NŽKA konferencijoje.</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10.2.  NŽKA fi</w:t>
      </w:r>
      <w:r w:rsidRPr="008A37FB">
        <w:rPr>
          <w:rFonts w:ascii="Times New Roman" w:eastAsia="Times New Roman" w:hAnsi="Times New Roman" w:cs="Times New Roman"/>
          <w:sz w:val="24"/>
          <w:szCs w:val="24"/>
          <w:lang w:eastAsia="lt-LT"/>
        </w:rPr>
        <w:softHyphen/>
        <w:t>lia</w:t>
      </w:r>
      <w:r w:rsidRPr="008A37FB">
        <w:rPr>
          <w:rFonts w:ascii="Times New Roman" w:eastAsia="Times New Roman" w:hAnsi="Times New Roman" w:cs="Times New Roman"/>
          <w:sz w:val="24"/>
          <w:szCs w:val="24"/>
          <w:lang w:eastAsia="lt-LT"/>
        </w:rPr>
        <w:softHyphen/>
        <w:t>lų, kūrybinių padalinių stei</w:t>
      </w:r>
      <w:r w:rsidRPr="008A37FB">
        <w:rPr>
          <w:rFonts w:ascii="Times New Roman" w:eastAsia="Times New Roman" w:hAnsi="Times New Roman" w:cs="Times New Roman"/>
          <w:sz w:val="24"/>
          <w:szCs w:val="24"/>
          <w:lang w:eastAsia="lt-LT"/>
        </w:rPr>
        <w:softHyphen/>
        <w:t>gi</w:t>
      </w:r>
      <w:r w:rsidRPr="008A37FB">
        <w:rPr>
          <w:rFonts w:ascii="Times New Roman" w:eastAsia="Times New Roman" w:hAnsi="Times New Roman" w:cs="Times New Roman"/>
          <w:sz w:val="24"/>
          <w:szCs w:val="24"/>
          <w:lang w:eastAsia="lt-LT"/>
        </w:rPr>
        <w:softHyphen/>
        <w:t>mo, su</w:t>
      </w:r>
      <w:r w:rsidRPr="008A37FB">
        <w:rPr>
          <w:rFonts w:ascii="Times New Roman" w:eastAsia="Times New Roman" w:hAnsi="Times New Roman" w:cs="Times New Roman"/>
          <w:sz w:val="24"/>
          <w:szCs w:val="24"/>
          <w:lang w:eastAsia="lt-LT"/>
        </w:rPr>
        <w:softHyphen/>
        <w:t>da</w:t>
      </w:r>
      <w:r w:rsidRPr="008A37FB">
        <w:rPr>
          <w:rFonts w:ascii="Times New Roman" w:eastAsia="Times New Roman" w:hAnsi="Times New Roman" w:cs="Times New Roman"/>
          <w:sz w:val="24"/>
          <w:szCs w:val="24"/>
          <w:lang w:eastAsia="lt-LT"/>
        </w:rPr>
        <w:softHyphen/>
        <w:t>ry</w:t>
      </w:r>
      <w:r w:rsidRPr="008A37FB">
        <w:rPr>
          <w:rFonts w:ascii="Times New Roman" w:eastAsia="Times New Roman" w:hAnsi="Times New Roman" w:cs="Times New Roman"/>
          <w:sz w:val="24"/>
          <w:szCs w:val="24"/>
          <w:lang w:eastAsia="lt-LT"/>
        </w:rPr>
        <w:softHyphen/>
        <w:t>mo bei jų veik</w:t>
      </w:r>
      <w:r w:rsidRPr="008A37FB">
        <w:rPr>
          <w:rFonts w:ascii="Times New Roman" w:eastAsia="Times New Roman" w:hAnsi="Times New Roman" w:cs="Times New Roman"/>
          <w:sz w:val="24"/>
          <w:szCs w:val="24"/>
          <w:lang w:eastAsia="lt-LT"/>
        </w:rPr>
        <w:softHyphen/>
        <w:t>los nu</w:t>
      </w:r>
      <w:r w:rsidRPr="008A37FB">
        <w:rPr>
          <w:rFonts w:ascii="Times New Roman" w:eastAsia="Times New Roman" w:hAnsi="Times New Roman" w:cs="Times New Roman"/>
          <w:sz w:val="24"/>
          <w:szCs w:val="24"/>
          <w:lang w:eastAsia="lt-LT"/>
        </w:rPr>
        <w:softHyphen/>
        <w:t>trau</w:t>
      </w:r>
      <w:r w:rsidRPr="008A37FB">
        <w:rPr>
          <w:rFonts w:ascii="Times New Roman" w:eastAsia="Times New Roman" w:hAnsi="Times New Roman" w:cs="Times New Roman"/>
          <w:sz w:val="24"/>
          <w:szCs w:val="24"/>
          <w:lang w:eastAsia="lt-LT"/>
        </w:rPr>
        <w:softHyphen/>
        <w:t>ki</w:t>
      </w:r>
      <w:r w:rsidRPr="008A37FB">
        <w:rPr>
          <w:rFonts w:ascii="Times New Roman" w:eastAsia="Times New Roman" w:hAnsi="Times New Roman" w:cs="Times New Roman"/>
          <w:sz w:val="24"/>
          <w:szCs w:val="24"/>
          <w:lang w:eastAsia="lt-LT"/>
        </w:rPr>
        <w:softHyphen/>
        <w:t>mo klau</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mus sprendžia NŽKA valdy</w:t>
      </w:r>
      <w:r w:rsidRPr="008A37FB">
        <w:rPr>
          <w:rFonts w:ascii="Times New Roman" w:eastAsia="Times New Roman" w:hAnsi="Times New Roman" w:cs="Times New Roman"/>
          <w:sz w:val="24"/>
          <w:szCs w:val="24"/>
          <w:lang w:eastAsia="lt-LT"/>
        </w:rPr>
        <w:softHyphen/>
        <w:t>ba, 2/3 balsų dauguma.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10.3.  NŽKA fi</w:t>
      </w:r>
      <w:r w:rsidRPr="008A37FB">
        <w:rPr>
          <w:rFonts w:ascii="Times New Roman" w:eastAsia="Times New Roman" w:hAnsi="Times New Roman" w:cs="Times New Roman"/>
          <w:sz w:val="24"/>
          <w:szCs w:val="24"/>
          <w:lang w:eastAsia="lt-LT"/>
        </w:rPr>
        <w:softHyphen/>
        <w:t>lia</w:t>
      </w:r>
      <w:r w:rsidRPr="008A37FB">
        <w:rPr>
          <w:rFonts w:ascii="Times New Roman" w:eastAsia="Times New Roman" w:hAnsi="Times New Roman" w:cs="Times New Roman"/>
          <w:sz w:val="24"/>
          <w:szCs w:val="24"/>
          <w:lang w:eastAsia="lt-LT"/>
        </w:rPr>
        <w:softHyphen/>
        <w:t>lų, atstovybių ir kūrybinių padalinių na</w:t>
      </w:r>
      <w:r w:rsidRPr="008A37FB">
        <w:rPr>
          <w:rFonts w:ascii="Times New Roman" w:eastAsia="Times New Roman" w:hAnsi="Times New Roman" w:cs="Times New Roman"/>
          <w:sz w:val="24"/>
          <w:szCs w:val="24"/>
          <w:lang w:eastAsia="lt-LT"/>
        </w:rPr>
        <w:softHyphen/>
        <w:t>riai ga</w:t>
      </w:r>
      <w:r w:rsidRPr="008A37FB">
        <w:rPr>
          <w:rFonts w:ascii="Times New Roman" w:eastAsia="Times New Roman" w:hAnsi="Times New Roman" w:cs="Times New Roman"/>
          <w:sz w:val="24"/>
          <w:szCs w:val="24"/>
          <w:lang w:eastAsia="lt-LT"/>
        </w:rPr>
        <w:softHyphen/>
        <w:t>li pri</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sy</w:t>
      </w:r>
      <w:r w:rsidRPr="008A37FB">
        <w:rPr>
          <w:rFonts w:ascii="Times New Roman" w:eastAsia="Times New Roman" w:hAnsi="Times New Roman" w:cs="Times New Roman"/>
          <w:sz w:val="24"/>
          <w:szCs w:val="24"/>
          <w:lang w:eastAsia="lt-LT"/>
        </w:rPr>
        <w:softHyphen/>
        <w:t>ti tik vie</w:t>
      </w:r>
      <w:r w:rsidRPr="008A37FB">
        <w:rPr>
          <w:rFonts w:ascii="Times New Roman" w:eastAsia="Times New Roman" w:hAnsi="Times New Roman" w:cs="Times New Roman"/>
          <w:sz w:val="24"/>
          <w:szCs w:val="24"/>
          <w:lang w:eastAsia="lt-LT"/>
        </w:rPr>
        <w:softHyphen/>
        <w:t>nam fi</w:t>
      </w:r>
      <w:r w:rsidRPr="008A37FB">
        <w:rPr>
          <w:rFonts w:ascii="Times New Roman" w:eastAsia="Times New Roman" w:hAnsi="Times New Roman" w:cs="Times New Roman"/>
          <w:sz w:val="24"/>
          <w:szCs w:val="24"/>
          <w:lang w:eastAsia="lt-LT"/>
        </w:rPr>
        <w:softHyphen/>
        <w:t>lia</w:t>
      </w:r>
      <w:r w:rsidRPr="008A37FB">
        <w:rPr>
          <w:rFonts w:ascii="Times New Roman" w:eastAsia="Times New Roman" w:hAnsi="Times New Roman" w:cs="Times New Roman"/>
          <w:sz w:val="24"/>
          <w:szCs w:val="24"/>
          <w:lang w:eastAsia="lt-LT"/>
        </w:rPr>
        <w:softHyphen/>
        <w:t>lui ar kūrybiniam padaliniui.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11. NŽKA VEIK</w:t>
      </w:r>
      <w:r w:rsidRPr="008A37FB">
        <w:rPr>
          <w:rFonts w:ascii="Times New Roman" w:eastAsia="Times New Roman" w:hAnsi="Times New Roman" w:cs="Times New Roman"/>
          <w:b/>
          <w:bCs/>
          <w:color w:val="000000"/>
          <w:sz w:val="24"/>
          <w:szCs w:val="24"/>
          <w:lang w:eastAsia="lt-LT"/>
        </w:rPr>
        <w:softHyphen/>
        <w:t>LOS KON</w:t>
      </w:r>
      <w:r w:rsidRPr="008A37FB">
        <w:rPr>
          <w:rFonts w:ascii="Times New Roman" w:eastAsia="Times New Roman" w:hAnsi="Times New Roman" w:cs="Times New Roman"/>
          <w:b/>
          <w:bCs/>
          <w:color w:val="000000"/>
          <w:sz w:val="24"/>
          <w:szCs w:val="24"/>
          <w:lang w:eastAsia="lt-LT"/>
        </w:rPr>
        <w:softHyphen/>
        <w:t>TRO</w:t>
      </w:r>
      <w:r w:rsidRPr="008A37FB">
        <w:rPr>
          <w:rFonts w:ascii="Times New Roman" w:eastAsia="Times New Roman" w:hAnsi="Times New Roman" w:cs="Times New Roman"/>
          <w:b/>
          <w:bCs/>
          <w:color w:val="000000"/>
          <w:sz w:val="24"/>
          <w:szCs w:val="24"/>
          <w:lang w:eastAsia="lt-LT"/>
        </w:rPr>
        <w:softHyphen/>
        <w:t>LĖ</w:t>
      </w:r>
    </w:p>
    <w:p w:rsidR="008A37FB" w:rsidRPr="008A37FB" w:rsidDel="007716C8" w:rsidRDefault="008A37FB" w:rsidP="008A37FB">
      <w:pPr>
        <w:spacing w:before="45" w:after="45" w:line="240" w:lineRule="auto"/>
        <w:rPr>
          <w:del w:id="154" w:author="Dainius Radzevičius" w:date="2018-09-19T16:12:00Z"/>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11.1.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kas per 4 mė</w:t>
      </w:r>
      <w:r w:rsidRPr="008A37FB">
        <w:rPr>
          <w:rFonts w:ascii="Times New Roman" w:eastAsia="Times New Roman" w:hAnsi="Times New Roman" w:cs="Times New Roman"/>
          <w:sz w:val="24"/>
          <w:szCs w:val="24"/>
          <w:lang w:eastAsia="lt-LT"/>
        </w:rPr>
        <w:softHyphen/>
        <w:t>ne</w:t>
      </w:r>
      <w:r w:rsidRPr="008A37FB">
        <w:rPr>
          <w:rFonts w:ascii="Times New Roman" w:eastAsia="Times New Roman" w:hAnsi="Times New Roman" w:cs="Times New Roman"/>
          <w:sz w:val="24"/>
          <w:szCs w:val="24"/>
          <w:lang w:eastAsia="lt-LT"/>
        </w:rPr>
        <w:softHyphen/>
        <w:t>sius nuo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nių me</w:t>
      </w:r>
      <w:r w:rsidRPr="008A37FB">
        <w:rPr>
          <w:rFonts w:ascii="Times New Roman" w:eastAsia="Times New Roman" w:hAnsi="Times New Roman" w:cs="Times New Roman"/>
          <w:sz w:val="24"/>
          <w:szCs w:val="24"/>
          <w:lang w:eastAsia="lt-LT"/>
        </w:rPr>
        <w:softHyphen/>
        <w:t>tų pa</w:t>
      </w:r>
      <w:r w:rsidRPr="008A37FB">
        <w:rPr>
          <w:rFonts w:ascii="Times New Roman" w:eastAsia="Times New Roman" w:hAnsi="Times New Roman" w:cs="Times New Roman"/>
          <w:sz w:val="24"/>
          <w:szCs w:val="24"/>
          <w:lang w:eastAsia="lt-LT"/>
        </w:rPr>
        <w:softHyphen/>
        <w:t>bai</w:t>
      </w:r>
      <w:r w:rsidRPr="008A37FB">
        <w:rPr>
          <w:rFonts w:ascii="Times New Roman" w:eastAsia="Times New Roman" w:hAnsi="Times New Roman" w:cs="Times New Roman"/>
          <w:sz w:val="24"/>
          <w:szCs w:val="24"/>
          <w:lang w:eastAsia="lt-LT"/>
        </w:rPr>
        <w:softHyphen/>
        <w:t>gos tu</w:t>
      </w:r>
      <w:r w:rsidRPr="008A37FB">
        <w:rPr>
          <w:rFonts w:ascii="Times New Roman" w:eastAsia="Times New Roman" w:hAnsi="Times New Roman" w:cs="Times New Roman"/>
          <w:sz w:val="24"/>
          <w:szCs w:val="24"/>
          <w:lang w:eastAsia="lt-LT"/>
        </w:rPr>
        <w:softHyphen/>
        <w:t>ri pa</w:t>
      </w:r>
      <w:r w:rsidRPr="008A37FB">
        <w:rPr>
          <w:rFonts w:ascii="Times New Roman" w:eastAsia="Times New Roman" w:hAnsi="Times New Roman" w:cs="Times New Roman"/>
          <w:sz w:val="24"/>
          <w:szCs w:val="24"/>
          <w:lang w:eastAsia="lt-LT"/>
        </w:rPr>
        <w:softHyphen/>
        <w:t>reng</w:t>
      </w:r>
      <w:r w:rsidRPr="008A37FB">
        <w:rPr>
          <w:rFonts w:ascii="Times New Roman" w:eastAsia="Times New Roman" w:hAnsi="Times New Roman" w:cs="Times New Roman"/>
          <w:sz w:val="24"/>
          <w:szCs w:val="24"/>
          <w:lang w:eastAsia="lt-LT"/>
        </w:rPr>
        <w:softHyphen/>
        <w:t>ti ir pa</w:t>
      </w:r>
      <w:r w:rsidRPr="008A37FB">
        <w:rPr>
          <w:rFonts w:ascii="Times New Roman" w:eastAsia="Times New Roman" w:hAnsi="Times New Roman" w:cs="Times New Roman"/>
          <w:sz w:val="24"/>
          <w:szCs w:val="24"/>
          <w:lang w:eastAsia="lt-LT"/>
        </w:rPr>
        <w:softHyphen/>
        <w:t>teik</w:t>
      </w:r>
      <w:r w:rsidRPr="008A37FB">
        <w:rPr>
          <w:rFonts w:ascii="Times New Roman" w:eastAsia="Times New Roman" w:hAnsi="Times New Roman" w:cs="Times New Roman"/>
          <w:sz w:val="24"/>
          <w:szCs w:val="24"/>
          <w:lang w:eastAsia="lt-LT"/>
        </w:rPr>
        <w:softHyphen/>
        <w:t>ti NŽKA Konferen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jai kiek</w:t>
      </w:r>
      <w:r w:rsidRPr="008A37FB">
        <w:rPr>
          <w:rFonts w:ascii="Times New Roman" w:eastAsia="Times New Roman" w:hAnsi="Times New Roman" w:cs="Times New Roman"/>
          <w:sz w:val="24"/>
          <w:szCs w:val="24"/>
          <w:lang w:eastAsia="lt-LT"/>
        </w:rPr>
        <w:softHyphen/>
        <w:t>vie</w:t>
      </w:r>
      <w:r w:rsidRPr="008A37FB">
        <w:rPr>
          <w:rFonts w:ascii="Times New Roman" w:eastAsia="Times New Roman" w:hAnsi="Times New Roman" w:cs="Times New Roman"/>
          <w:sz w:val="24"/>
          <w:szCs w:val="24"/>
          <w:lang w:eastAsia="lt-LT"/>
        </w:rPr>
        <w:softHyphen/>
        <w:t>nų pra</w:t>
      </w:r>
      <w:r w:rsidRPr="008A37FB">
        <w:rPr>
          <w:rFonts w:ascii="Times New Roman" w:eastAsia="Times New Roman" w:hAnsi="Times New Roman" w:cs="Times New Roman"/>
          <w:sz w:val="24"/>
          <w:szCs w:val="24"/>
          <w:lang w:eastAsia="lt-LT"/>
        </w:rPr>
        <w:softHyphen/>
        <w:t>ėju</w:t>
      </w:r>
      <w:r w:rsidRPr="008A37FB">
        <w:rPr>
          <w:rFonts w:ascii="Times New Roman" w:eastAsia="Times New Roman" w:hAnsi="Times New Roman" w:cs="Times New Roman"/>
          <w:sz w:val="24"/>
          <w:szCs w:val="24"/>
          <w:lang w:eastAsia="lt-LT"/>
        </w:rPr>
        <w:softHyphen/>
        <w:t>sių fi</w:t>
      </w:r>
      <w:r w:rsidRPr="008A37FB">
        <w:rPr>
          <w:rFonts w:ascii="Times New Roman" w:eastAsia="Times New Roman" w:hAnsi="Times New Roman" w:cs="Times New Roman"/>
          <w:sz w:val="24"/>
          <w:szCs w:val="24"/>
          <w:lang w:eastAsia="lt-LT"/>
        </w:rPr>
        <w:softHyphen/>
        <w:t>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nių me</w:t>
      </w:r>
      <w:r w:rsidRPr="008A37FB">
        <w:rPr>
          <w:rFonts w:ascii="Times New Roman" w:eastAsia="Times New Roman" w:hAnsi="Times New Roman" w:cs="Times New Roman"/>
          <w:sz w:val="24"/>
          <w:szCs w:val="24"/>
          <w:lang w:eastAsia="lt-LT"/>
        </w:rPr>
        <w:softHyphen/>
        <w:t>tų NŽKA veik</w:t>
      </w:r>
      <w:r w:rsidRPr="008A37FB">
        <w:rPr>
          <w:rFonts w:ascii="Times New Roman" w:eastAsia="Times New Roman" w:hAnsi="Times New Roman" w:cs="Times New Roman"/>
          <w:sz w:val="24"/>
          <w:szCs w:val="24"/>
          <w:lang w:eastAsia="lt-LT"/>
        </w:rPr>
        <w:softHyphen/>
        <w:t>los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tą. Ši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ta yra vie</w:t>
      </w:r>
      <w:r w:rsidRPr="008A37FB">
        <w:rPr>
          <w:rFonts w:ascii="Times New Roman" w:eastAsia="Times New Roman" w:hAnsi="Times New Roman" w:cs="Times New Roman"/>
          <w:sz w:val="24"/>
          <w:szCs w:val="24"/>
          <w:lang w:eastAsia="lt-LT"/>
        </w:rPr>
        <w:softHyphen/>
        <w:t>ša. NŽKA veik</w:t>
      </w:r>
      <w:r w:rsidRPr="008A37FB">
        <w:rPr>
          <w:rFonts w:ascii="Times New Roman" w:eastAsia="Times New Roman" w:hAnsi="Times New Roman" w:cs="Times New Roman"/>
          <w:sz w:val="24"/>
          <w:szCs w:val="24"/>
          <w:lang w:eastAsia="lt-LT"/>
        </w:rPr>
        <w:softHyphen/>
        <w:t>los ata</w:t>
      </w:r>
      <w:r w:rsidRPr="008A37FB">
        <w:rPr>
          <w:rFonts w:ascii="Times New Roman" w:eastAsia="Times New Roman" w:hAnsi="Times New Roman" w:cs="Times New Roman"/>
          <w:sz w:val="24"/>
          <w:szCs w:val="24"/>
          <w:lang w:eastAsia="lt-LT"/>
        </w:rPr>
        <w:softHyphen/>
        <w:t>skai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je tu</w:t>
      </w:r>
      <w:r w:rsidRPr="008A37FB">
        <w:rPr>
          <w:rFonts w:ascii="Times New Roman" w:eastAsia="Times New Roman" w:hAnsi="Times New Roman" w:cs="Times New Roman"/>
          <w:sz w:val="24"/>
          <w:szCs w:val="24"/>
          <w:lang w:eastAsia="lt-LT"/>
        </w:rPr>
        <w:softHyphen/>
        <w:t>ri bū</w:t>
      </w:r>
      <w:r w:rsidRPr="008A37FB">
        <w:rPr>
          <w:rFonts w:ascii="Times New Roman" w:eastAsia="Times New Roman" w:hAnsi="Times New Roman" w:cs="Times New Roman"/>
          <w:sz w:val="24"/>
          <w:szCs w:val="24"/>
          <w:lang w:eastAsia="lt-LT"/>
        </w:rPr>
        <w:softHyphen/>
        <w:t>ti vi</w:t>
      </w:r>
      <w:r w:rsidRPr="008A37FB">
        <w:rPr>
          <w:rFonts w:ascii="Times New Roman" w:eastAsia="Times New Roman" w:hAnsi="Times New Roman" w:cs="Times New Roman"/>
          <w:sz w:val="24"/>
          <w:szCs w:val="24"/>
          <w:lang w:eastAsia="lt-LT"/>
        </w:rPr>
        <w:softHyphen/>
        <w:t>sa in</w:t>
      </w:r>
      <w:r w:rsidRPr="008A37FB">
        <w:rPr>
          <w:rFonts w:ascii="Times New Roman" w:eastAsia="Times New Roman" w:hAnsi="Times New Roman" w:cs="Times New Roman"/>
          <w:sz w:val="24"/>
          <w:szCs w:val="24"/>
          <w:lang w:eastAsia="lt-LT"/>
        </w:rPr>
        <w:softHyphen/>
        <w:t>for</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ja, nu</w:t>
      </w:r>
      <w:r w:rsidRPr="008A37FB">
        <w:rPr>
          <w:rFonts w:ascii="Times New Roman" w:eastAsia="Times New Roman" w:hAnsi="Times New Roman" w:cs="Times New Roman"/>
          <w:sz w:val="24"/>
          <w:szCs w:val="24"/>
          <w:lang w:eastAsia="lt-LT"/>
        </w:rPr>
        <w:softHyphen/>
        <w:t>ro</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ta Aso</w:t>
      </w:r>
      <w:r w:rsidRPr="008A37FB">
        <w:rPr>
          <w:rFonts w:ascii="Times New Roman" w:eastAsia="Times New Roman" w:hAnsi="Times New Roman" w:cs="Times New Roman"/>
          <w:sz w:val="24"/>
          <w:szCs w:val="24"/>
          <w:lang w:eastAsia="lt-LT"/>
        </w:rPr>
        <w:softHyphen/>
        <w:t>cia</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jų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me bei nu</w:t>
      </w:r>
      <w:r w:rsidRPr="008A37FB">
        <w:rPr>
          <w:rFonts w:ascii="Times New Roman" w:eastAsia="Times New Roman" w:hAnsi="Times New Roman" w:cs="Times New Roman"/>
          <w:sz w:val="24"/>
          <w:szCs w:val="24"/>
          <w:lang w:eastAsia="lt-LT"/>
        </w:rPr>
        <w:softHyphen/>
        <w:t>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ta NŽKA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11.2.  NŽKA valdybai pareikalavus, jos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 ne</w:t>
      </w:r>
      <w:r w:rsidRPr="008A37FB">
        <w:rPr>
          <w:rFonts w:ascii="Times New Roman" w:eastAsia="Times New Roman" w:hAnsi="Times New Roman" w:cs="Times New Roman"/>
          <w:sz w:val="24"/>
          <w:szCs w:val="24"/>
          <w:lang w:eastAsia="lt-LT"/>
        </w:rPr>
        <w:softHyphen/>
        <w:t>pri</w:t>
      </w:r>
      <w:r w:rsidRPr="008A37FB">
        <w:rPr>
          <w:rFonts w:ascii="Times New Roman" w:eastAsia="Times New Roman" w:hAnsi="Times New Roman" w:cs="Times New Roman"/>
          <w:sz w:val="24"/>
          <w:szCs w:val="24"/>
          <w:lang w:eastAsia="lt-LT"/>
        </w:rPr>
        <w:softHyphen/>
        <w:t>klau</w:t>
      </w:r>
      <w:r w:rsidRPr="008A37FB">
        <w:rPr>
          <w:rFonts w:ascii="Times New Roman" w:eastAsia="Times New Roman" w:hAnsi="Times New Roman" w:cs="Times New Roman"/>
          <w:sz w:val="24"/>
          <w:szCs w:val="24"/>
          <w:lang w:eastAsia="lt-LT"/>
        </w:rPr>
        <w:softHyphen/>
        <w:t>so</w:t>
      </w:r>
      <w:r w:rsidRPr="008A37FB">
        <w:rPr>
          <w:rFonts w:ascii="Times New Roman" w:eastAsia="Times New Roman" w:hAnsi="Times New Roman" w:cs="Times New Roman"/>
          <w:sz w:val="24"/>
          <w:szCs w:val="24"/>
          <w:lang w:eastAsia="lt-LT"/>
        </w:rPr>
        <w:softHyphen/>
        <w:t>mas au</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to</w:t>
      </w:r>
      <w:r w:rsidRPr="008A37FB">
        <w:rPr>
          <w:rFonts w:ascii="Times New Roman" w:eastAsia="Times New Roman" w:hAnsi="Times New Roman" w:cs="Times New Roman"/>
          <w:sz w:val="24"/>
          <w:szCs w:val="24"/>
          <w:lang w:eastAsia="lt-LT"/>
        </w:rPr>
        <w:softHyphen/>
        <w:t>rius turi at</w:t>
      </w:r>
      <w:r w:rsidRPr="008A37FB">
        <w:rPr>
          <w:rFonts w:ascii="Times New Roman" w:eastAsia="Times New Roman" w:hAnsi="Times New Roman" w:cs="Times New Roman"/>
          <w:sz w:val="24"/>
          <w:szCs w:val="24"/>
          <w:lang w:eastAsia="lt-LT"/>
        </w:rPr>
        <w:softHyphen/>
        <w:t>likti finan</w:t>
      </w:r>
      <w:r w:rsidRPr="008A37FB">
        <w:rPr>
          <w:rFonts w:ascii="Times New Roman" w:eastAsia="Times New Roman" w:hAnsi="Times New Roman" w:cs="Times New Roman"/>
          <w:sz w:val="24"/>
          <w:szCs w:val="24"/>
          <w:lang w:eastAsia="lt-LT"/>
        </w:rPr>
        <w:softHyphen/>
        <w:t>si</w:t>
      </w:r>
      <w:r w:rsidRPr="008A37FB">
        <w:rPr>
          <w:rFonts w:ascii="Times New Roman" w:eastAsia="Times New Roman" w:hAnsi="Times New Roman" w:cs="Times New Roman"/>
          <w:sz w:val="24"/>
          <w:szCs w:val="24"/>
          <w:lang w:eastAsia="lt-LT"/>
        </w:rPr>
        <w:softHyphen/>
        <w:t>nius-bu</w:t>
      </w:r>
      <w:r w:rsidRPr="008A37FB">
        <w:rPr>
          <w:rFonts w:ascii="Times New Roman" w:eastAsia="Times New Roman" w:hAnsi="Times New Roman" w:cs="Times New Roman"/>
          <w:sz w:val="24"/>
          <w:szCs w:val="24"/>
          <w:lang w:eastAsia="lt-LT"/>
        </w:rPr>
        <w:softHyphen/>
        <w:t>hal</w:t>
      </w:r>
      <w:r w:rsidRPr="008A37FB">
        <w:rPr>
          <w:rFonts w:ascii="Times New Roman" w:eastAsia="Times New Roman" w:hAnsi="Times New Roman" w:cs="Times New Roman"/>
          <w:sz w:val="24"/>
          <w:szCs w:val="24"/>
          <w:lang w:eastAsia="lt-LT"/>
        </w:rPr>
        <w:softHyphen/>
        <w:t>te</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nius patikrini</w:t>
      </w:r>
      <w:r w:rsidRPr="008A37FB">
        <w:rPr>
          <w:rFonts w:ascii="Times New Roman" w:eastAsia="Times New Roman" w:hAnsi="Times New Roman" w:cs="Times New Roman"/>
          <w:sz w:val="24"/>
          <w:szCs w:val="24"/>
          <w:lang w:eastAsia="lt-LT"/>
        </w:rPr>
        <w:softHyphen/>
        <w:t>mus bei ar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miau</w:t>
      </w:r>
      <w:r w:rsidRPr="008A37FB">
        <w:rPr>
          <w:rFonts w:ascii="Times New Roman" w:eastAsia="Times New Roman" w:hAnsi="Times New Roman" w:cs="Times New Roman"/>
          <w:sz w:val="24"/>
          <w:szCs w:val="24"/>
          <w:lang w:eastAsia="lt-LT"/>
        </w:rPr>
        <w:softHyphen/>
        <w:t>sia</w:t>
      </w:r>
      <w:r w:rsidRPr="008A37FB">
        <w:rPr>
          <w:rFonts w:ascii="Times New Roman" w:eastAsia="Times New Roman" w:hAnsi="Times New Roman" w:cs="Times New Roman"/>
          <w:sz w:val="24"/>
          <w:szCs w:val="24"/>
          <w:lang w:eastAsia="lt-LT"/>
        </w:rPr>
        <w:softHyphen/>
        <w:t>me valdy</w:t>
      </w:r>
      <w:r w:rsidRPr="008A37FB">
        <w:rPr>
          <w:rFonts w:ascii="Times New Roman" w:eastAsia="Times New Roman" w:hAnsi="Times New Roman" w:cs="Times New Roman"/>
          <w:sz w:val="24"/>
          <w:szCs w:val="24"/>
          <w:lang w:eastAsia="lt-LT"/>
        </w:rPr>
        <w:softHyphen/>
        <w:t>bos po</w:t>
      </w:r>
      <w:r w:rsidRPr="008A37FB">
        <w:rPr>
          <w:rFonts w:ascii="Times New Roman" w:eastAsia="Times New Roman" w:hAnsi="Times New Roman" w:cs="Times New Roman"/>
          <w:sz w:val="24"/>
          <w:szCs w:val="24"/>
          <w:lang w:eastAsia="lt-LT"/>
        </w:rPr>
        <w:softHyphen/>
        <w:t>sė</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je pra</w:t>
      </w:r>
      <w:r w:rsidRPr="008A37FB">
        <w:rPr>
          <w:rFonts w:ascii="Times New Roman" w:eastAsia="Times New Roman" w:hAnsi="Times New Roman" w:cs="Times New Roman"/>
          <w:sz w:val="24"/>
          <w:szCs w:val="24"/>
          <w:lang w:eastAsia="lt-LT"/>
        </w:rPr>
        <w:softHyphen/>
        <w:t>neš</w:t>
      </w:r>
      <w:r w:rsidRPr="008A37FB">
        <w:rPr>
          <w:rFonts w:ascii="Times New Roman" w:eastAsia="Times New Roman" w:hAnsi="Times New Roman" w:cs="Times New Roman"/>
          <w:sz w:val="24"/>
          <w:szCs w:val="24"/>
          <w:lang w:eastAsia="lt-LT"/>
        </w:rPr>
        <w:softHyphen/>
        <w:t>ti apie pa</w:t>
      </w:r>
      <w:r w:rsidRPr="008A37FB">
        <w:rPr>
          <w:rFonts w:ascii="Times New Roman" w:eastAsia="Times New Roman" w:hAnsi="Times New Roman" w:cs="Times New Roman"/>
          <w:sz w:val="24"/>
          <w:szCs w:val="24"/>
          <w:lang w:eastAsia="lt-LT"/>
        </w:rPr>
        <w:softHyphen/>
        <w:t>tik</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mo re</w:t>
      </w:r>
      <w:r w:rsidRPr="008A37FB">
        <w:rPr>
          <w:rFonts w:ascii="Times New Roman" w:eastAsia="Times New Roman" w:hAnsi="Times New Roman" w:cs="Times New Roman"/>
          <w:sz w:val="24"/>
          <w:szCs w:val="24"/>
          <w:lang w:eastAsia="lt-LT"/>
        </w:rPr>
        <w:softHyphen/>
        <w:t>zul</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tus.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sz w:val="24"/>
          <w:szCs w:val="24"/>
          <w:lang w:eastAsia="lt-LT"/>
        </w:rPr>
        <w:t>12.  INFORMACIJOS APIE NŽKA VEIKLĄ PATEIKIMAS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xml:space="preserve">12.1.  NŽKA pranešimai nariams ir kitiems asmenims išsiunčiami </w:t>
      </w:r>
      <w:del w:id="155" w:author="Dainius Radzevičius" w:date="2018-09-19T07:07:00Z">
        <w:r w:rsidRPr="008A37FB" w:rsidDel="00E64F1F">
          <w:rPr>
            <w:rFonts w:ascii="Times New Roman" w:eastAsia="Times New Roman" w:hAnsi="Times New Roman" w:cs="Times New Roman"/>
            <w:sz w:val="24"/>
            <w:szCs w:val="24"/>
            <w:lang w:eastAsia="lt-LT"/>
          </w:rPr>
          <w:delText xml:space="preserve">paštu </w:delText>
        </w:r>
      </w:del>
      <w:ins w:id="156" w:author="Dainius Radzevičius" w:date="2018-09-19T07:08:00Z">
        <w:r w:rsidR="00E64F1F">
          <w:rPr>
            <w:rFonts w:ascii="Times New Roman" w:eastAsia="Times New Roman" w:hAnsi="Times New Roman" w:cs="Times New Roman"/>
            <w:sz w:val="24"/>
            <w:szCs w:val="24"/>
            <w:lang w:eastAsia="lt-LT"/>
          </w:rPr>
          <w:t xml:space="preserve">jų </w:t>
        </w:r>
        <w:proofErr w:type="spellStart"/>
        <w:r w:rsidR="00E64F1F">
          <w:rPr>
            <w:rFonts w:ascii="Times New Roman" w:eastAsia="Times New Roman" w:hAnsi="Times New Roman" w:cs="Times New Roman"/>
            <w:sz w:val="24"/>
            <w:szCs w:val="24"/>
            <w:lang w:eastAsia="lt-LT"/>
          </w:rPr>
          <w:t>norodytu</w:t>
        </w:r>
        <w:proofErr w:type="spellEnd"/>
        <w:r w:rsidR="00E64F1F">
          <w:rPr>
            <w:rFonts w:ascii="Times New Roman" w:eastAsia="Times New Roman" w:hAnsi="Times New Roman" w:cs="Times New Roman"/>
            <w:sz w:val="24"/>
            <w:szCs w:val="24"/>
            <w:lang w:eastAsia="lt-LT"/>
          </w:rPr>
          <w:t xml:space="preserve"> elektroniniu paštu</w:t>
        </w:r>
      </w:ins>
      <w:ins w:id="157" w:author="Dainius Radzevičius" w:date="2018-09-19T07:07:00Z">
        <w:r w:rsidR="00E64F1F"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 xml:space="preserve">ar įteikiami asmeniškai, jeigu įstatymai ar šie įstatai nenumato kitaip. Jeigu naudojamas viešas pranešimų skelbimo būdas jie </w:t>
      </w:r>
      <w:del w:id="158" w:author="Dainius Radzevičius" w:date="2018-09-19T07:08:00Z">
        <w:r w:rsidRPr="008A37FB" w:rsidDel="00E64F1F">
          <w:rPr>
            <w:rFonts w:ascii="Times New Roman" w:eastAsia="Times New Roman" w:hAnsi="Times New Roman" w:cs="Times New Roman"/>
            <w:sz w:val="24"/>
            <w:szCs w:val="24"/>
            <w:lang w:eastAsia="lt-LT"/>
          </w:rPr>
          <w:delText>spausdinami mėnraštyje “Žurnalistų žinios”</w:delText>
        </w:r>
      </w:del>
      <w:ins w:id="159" w:author="Dainius Radzevičius" w:date="2018-09-19T07:08:00Z">
        <w:r w:rsidR="00E64F1F">
          <w:rPr>
            <w:rFonts w:ascii="Times New Roman" w:eastAsia="Times New Roman" w:hAnsi="Times New Roman" w:cs="Times New Roman"/>
            <w:sz w:val="24"/>
            <w:szCs w:val="24"/>
            <w:lang w:eastAsia="lt-LT"/>
          </w:rPr>
          <w:t xml:space="preserve">skelbiami </w:t>
        </w:r>
      </w:ins>
      <w:ins w:id="160" w:author="Dainius Radzevičius" w:date="2018-09-19T16:20:00Z">
        <w:r w:rsidR="00AF1496">
          <w:rPr>
            <w:rFonts w:ascii="Times New Roman" w:eastAsia="Times New Roman" w:hAnsi="Times New Roman" w:cs="Times New Roman"/>
            <w:sz w:val="24"/>
            <w:szCs w:val="24"/>
            <w:lang w:eastAsia="lt-LT"/>
          </w:rPr>
          <w:t>N</w:t>
        </w:r>
      </w:ins>
      <w:ins w:id="161" w:author="Dainius Radzevičius" w:date="2018-09-19T16:36:00Z">
        <w:r w:rsidR="00607577">
          <w:rPr>
            <w:rFonts w:ascii="Times New Roman" w:eastAsia="Times New Roman" w:hAnsi="Times New Roman" w:cs="Times New Roman"/>
            <w:sz w:val="24"/>
            <w:szCs w:val="24"/>
            <w:lang w:eastAsia="lt-LT"/>
          </w:rPr>
          <w:t>Ž</w:t>
        </w:r>
      </w:ins>
      <w:ins w:id="162" w:author="Dainius Radzevičius" w:date="2018-09-19T16:20:00Z">
        <w:r w:rsidR="00AF1496">
          <w:rPr>
            <w:rFonts w:ascii="Times New Roman" w:eastAsia="Times New Roman" w:hAnsi="Times New Roman" w:cs="Times New Roman"/>
            <w:sz w:val="24"/>
            <w:szCs w:val="24"/>
            <w:lang w:eastAsia="lt-LT"/>
          </w:rPr>
          <w:t xml:space="preserve">KA oficialioje </w:t>
        </w:r>
      </w:ins>
      <w:ins w:id="163" w:author="Dainius Radzevičius" w:date="2018-09-19T07:08:00Z">
        <w:r w:rsidR="00E64F1F">
          <w:rPr>
            <w:rFonts w:ascii="Times New Roman" w:eastAsia="Times New Roman" w:hAnsi="Times New Roman" w:cs="Times New Roman"/>
            <w:sz w:val="24"/>
            <w:szCs w:val="24"/>
            <w:lang w:eastAsia="lt-LT"/>
          </w:rPr>
          <w:t>interneto svetainėje</w:t>
        </w:r>
      </w:ins>
      <w:r w:rsidRPr="008A37FB">
        <w:rPr>
          <w:rFonts w:ascii="Times New Roman" w:eastAsia="Times New Roman" w:hAnsi="Times New Roman" w:cs="Times New Roman"/>
          <w:sz w:val="24"/>
          <w:szCs w:val="24"/>
          <w:lang w:eastAsia="lt-LT"/>
        </w:rPr>
        <w:t>.</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xml:space="preserve">12.2.  NŽKA organų sprendimai ir pranešimai skelbiami </w:t>
      </w:r>
      <w:del w:id="164" w:author="Dainius Radzevičius" w:date="2018-09-19T16:37:00Z">
        <w:r w:rsidRPr="008A37FB" w:rsidDel="00607577">
          <w:rPr>
            <w:rFonts w:ascii="Times New Roman" w:eastAsia="Times New Roman" w:hAnsi="Times New Roman" w:cs="Times New Roman"/>
            <w:sz w:val="24"/>
            <w:szCs w:val="24"/>
            <w:lang w:eastAsia="lt-LT"/>
          </w:rPr>
          <w:delText>internetiniame tinklapyje</w:delText>
        </w:r>
      </w:del>
      <w:ins w:id="165" w:author="Dainius Radzevičius" w:date="2018-09-19T16:21:00Z">
        <w:r w:rsidR="00AF1496">
          <w:rPr>
            <w:rFonts w:ascii="Times New Roman" w:eastAsia="Times New Roman" w:hAnsi="Times New Roman" w:cs="Times New Roman"/>
            <w:sz w:val="24"/>
            <w:szCs w:val="24"/>
            <w:lang w:eastAsia="lt-LT"/>
          </w:rPr>
          <w:t>oficialioje NŽKA interneto svetainėje</w:t>
        </w:r>
      </w:ins>
      <w:del w:id="166" w:author="Dainius Radzevičius" w:date="2018-09-19T16:21:00Z">
        <w:r w:rsidRPr="008A37FB" w:rsidDel="00AF1496">
          <w:rPr>
            <w:rFonts w:ascii="Times New Roman" w:eastAsia="Times New Roman" w:hAnsi="Times New Roman" w:cs="Times New Roman"/>
            <w:sz w:val="24"/>
            <w:szCs w:val="24"/>
            <w:lang w:eastAsia="lt-LT"/>
          </w:rPr>
          <w:delText>: </w:delText>
        </w:r>
      </w:del>
      <w:ins w:id="167" w:author="Dainius Radzevičius" w:date="2018-09-19T16:21:00Z">
        <w:r w:rsidR="00AF1496" w:rsidDel="00AF1496">
          <w:rPr>
            <w:rFonts w:ascii="Times New Roman" w:eastAsia="Times New Roman" w:hAnsi="Times New Roman" w:cs="Times New Roman"/>
            <w:color w:val="4A6994"/>
            <w:sz w:val="24"/>
            <w:szCs w:val="24"/>
            <w:u w:val="single"/>
            <w:lang w:eastAsia="lt-LT"/>
          </w:rPr>
          <w:t xml:space="preserve"> </w:t>
        </w:r>
      </w:ins>
      <w:del w:id="168" w:author="Dainius Radzevičius" w:date="2018-09-19T16:21:00Z">
        <w:r w:rsidR="00885E82" w:rsidDel="00AF1496">
          <w:rPr>
            <w:rFonts w:ascii="Times New Roman" w:eastAsia="Times New Roman" w:hAnsi="Times New Roman" w:cs="Times New Roman"/>
            <w:color w:val="4A6994"/>
            <w:sz w:val="24"/>
            <w:szCs w:val="24"/>
            <w:u w:val="single"/>
            <w:lang w:eastAsia="lt-LT"/>
          </w:rPr>
          <w:fldChar w:fldCharType="begin"/>
        </w:r>
        <w:r w:rsidR="00885E82" w:rsidDel="00AF1496">
          <w:rPr>
            <w:rFonts w:ascii="Times New Roman" w:eastAsia="Times New Roman" w:hAnsi="Times New Roman" w:cs="Times New Roman"/>
            <w:color w:val="4A6994"/>
            <w:sz w:val="24"/>
            <w:szCs w:val="24"/>
            <w:u w:val="single"/>
            <w:lang w:eastAsia="lt-LT"/>
          </w:rPr>
          <w:delInstrText xml:space="preserve"> HYPERLINK "http://www.lzs.lt/" </w:delInstrText>
        </w:r>
        <w:r w:rsidR="00885E82" w:rsidDel="00AF1496">
          <w:rPr>
            <w:rFonts w:ascii="Times New Roman" w:eastAsia="Times New Roman" w:hAnsi="Times New Roman" w:cs="Times New Roman"/>
            <w:color w:val="4A6994"/>
            <w:sz w:val="24"/>
            <w:szCs w:val="24"/>
            <w:u w:val="single"/>
            <w:lang w:eastAsia="lt-LT"/>
          </w:rPr>
          <w:fldChar w:fldCharType="separate"/>
        </w:r>
        <w:r w:rsidRPr="008A37FB" w:rsidDel="00AF1496">
          <w:rPr>
            <w:rFonts w:ascii="Times New Roman" w:eastAsia="Times New Roman" w:hAnsi="Times New Roman" w:cs="Times New Roman"/>
            <w:color w:val="4A6994"/>
            <w:sz w:val="24"/>
            <w:szCs w:val="24"/>
            <w:u w:val="single"/>
            <w:lang w:eastAsia="lt-LT"/>
          </w:rPr>
          <w:delText>www.lzs.lt</w:delText>
        </w:r>
        <w:r w:rsidR="00885E82" w:rsidDel="00AF1496">
          <w:rPr>
            <w:rFonts w:ascii="Times New Roman" w:eastAsia="Times New Roman" w:hAnsi="Times New Roman" w:cs="Times New Roman"/>
            <w:color w:val="4A6994"/>
            <w:sz w:val="24"/>
            <w:szCs w:val="24"/>
            <w:u w:val="single"/>
            <w:lang w:eastAsia="lt-LT"/>
          </w:rPr>
          <w:fldChar w:fldCharType="end"/>
        </w:r>
      </w:del>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12.3.  Už informacijos pateikimą atsako NŽKA pirmininkas.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sz w:val="24"/>
          <w:szCs w:val="24"/>
          <w:lang w:eastAsia="lt-LT"/>
        </w:rPr>
        <w:lastRenderedPageBreak/>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13.  NŽKA RE</w:t>
      </w:r>
      <w:r w:rsidRPr="008A37FB">
        <w:rPr>
          <w:rFonts w:ascii="Times New Roman" w:eastAsia="Times New Roman" w:hAnsi="Times New Roman" w:cs="Times New Roman"/>
          <w:b/>
          <w:bCs/>
          <w:color w:val="000000"/>
          <w:sz w:val="24"/>
          <w:szCs w:val="24"/>
          <w:lang w:eastAsia="lt-LT"/>
        </w:rPr>
        <w:softHyphen/>
        <w:t>OR</w:t>
      </w:r>
      <w:r w:rsidRPr="008A37FB">
        <w:rPr>
          <w:rFonts w:ascii="Times New Roman" w:eastAsia="Times New Roman" w:hAnsi="Times New Roman" w:cs="Times New Roman"/>
          <w:b/>
          <w:bCs/>
          <w:color w:val="000000"/>
          <w:sz w:val="24"/>
          <w:szCs w:val="24"/>
          <w:lang w:eastAsia="lt-LT"/>
        </w:rPr>
        <w:softHyphen/>
        <w:t>GA</w:t>
      </w:r>
      <w:r w:rsidRPr="008A37FB">
        <w:rPr>
          <w:rFonts w:ascii="Times New Roman" w:eastAsia="Times New Roman" w:hAnsi="Times New Roman" w:cs="Times New Roman"/>
          <w:b/>
          <w:bCs/>
          <w:color w:val="000000"/>
          <w:sz w:val="24"/>
          <w:szCs w:val="24"/>
          <w:lang w:eastAsia="lt-LT"/>
        </w:rPr>
        <w:softHyphen/>
        <w:t>NI</w:t>
      </w:r>
      <w:r w:rsidRPr="008A37FB">
        <w:rPr>
          <w:rFonts w:ascii="Times New Roman" w:eastAsia="Times New Roman" w:hAnsi="Times New Roman" w:cs="Times New Roman"/>
          <w:b/>
          <w:bCs/>
          <w:color w:val="000000"/>
          <w:sz w:val="24"/>
          <w:szCs w:val="24"/>
          <w:lang w:eastAsia="lt-LT"/>
        </w:rPr>
        <w:softHyphen/>
        <w:t>ZA</w:t>
      </w:r>
      <w:r w:rsidRPr="008A37FB">
        <w:rPr>
          <w:rFonts w:ascii="Times New Roman" w:eastAsia="Times New Roman" w:hAnsi="Times New Roman" w:cs="Times New Roman"/>
          <w:b/>
          <w:bCs/>
          <w:color w:val="000000"/>
          <w:sz w:val="24"/>
          <w:szCs w:val="24"/>
          <w:lang w:eastAsia="lt-LT"/>
        </w:rPr>
        <w:softHyphen/>
        <w:t>VI</w:t>
      </w:r>
      <w:r w:rsidRPr="008A37FB">
        <w:rPr>
          <w:rFonts w:ascii="Times New Roman" w:eastAsia="Times New Roman" w:hAnsi="Times New Roman" w:cs="Times New Roman"/>
          <w:b/>
          <w:bCs/>
          <w:color w:val="000000"/>
          <w:sz w:val="24"/>
          <w:szCs w:val="24"/>
          <w:lang w:eastAsia="lt-LT"/>
        </w:rPr>
        <w:softHyphen/>
        <w:t>MAS IR LIK</w:t>
      </w:r>
      <w:r w:rsidRPr="008A37FB">
        <w:rPr>
          <w:rFonts w:ascii="Times New Roman" w:eastAsia="Times New Roman" w:hAnsi="Times New Roman" w:cs="Times New Roman"/>
          <w:b/>
          <w:bCs/>
          <w:color w:val="000000"/>
          <w:sz w:val="24"/>
          <w:szCs w:val="24"/>
          <w:lang w:eastAsia="lt-LT"/>
        </w:rPr>
        <w:softHyphen/>
        <w:t>VI</w:t>
      </w:r>
      <w:r w:rsidRPr="008A37FB">
        <w:rPr>
          <w:rFonts w:ascii="Times New Roman" w:eastAsia="Times New Roman" w:hAnsi="Times New Roman" w:cs="Times New Roman"/>
          <w:b/>
          <w:bCs/>
          <w:color w:val="000000"/>
          <w:sz w:val="24"/>
          <w:szCs w:val="24"/>
          <w:lang w:eastAsia="lt-LT"/>
        </w:rPr>
        <w:softHyphen/>
        <w:t>DA</w:t>
      </w:r>
      <w:r w:rsidRPr="008A37FB">
        <w:rPr>
          <w:rFonts w:ascii="Times New Roman" w:eastAsia="Times New Roman" w:hAnsi="Times New Roman" w:cs="Times New Roman"/>
          <w:b/>
          <w:bCs/>
          <w:color w:val="000000"/>
          <w:sz w:val="24"/>
          <w:szCs w:val="24"/>
          <w:lang w:eastAsia="lt-LT"/>
        </w:rPr>
        <w:softHyphen/>
        <w:t>VI</w:t>
      </w:r>
      <w:r w:rsidRPr="008A37FB">
        <w:rPr>
          <w:rFonts w:ascii="Times New Roman" w:eastAsia="Times New Roman" w:hAnsi="Times New Roman" w:cs="Times New Roman"/>
          <w:b/>
          <w:bCs/>
          <w:color w:val="000000"/>
          <w:sz w:val="24"/>
          <w:szCs w:val="24"/>
          <w:lang w:eastAsia="lt-LT"/>
        </w:rPr>
        <w:softHyphen/>
        <w:t>MAS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13.1.  NŽKA veik</w:t>
      </w:r>
      <w:r w:rsidRPr="008A37FB">
        <w:rPr>
          <w:rFonts w:ascii="Times New Roman" w:eastAsia="Times New Roman" w:hAnsi="Times New Roman" w:cs="Times New Roman"/>
          <w:sz w:val="24"/>
          <w:szCs w:val="24"/>
          <w:lang w:eastAsia="lt-LT"/>
        </w:rPr>
        <w:softHyphen/>
        <w:t>la nu</w:t>
      </w:r>
      <w:r w:rsidRPr="008A37FB">
        <w:rPr>
          <w:rFonts w:ascii="Times New Roman" w:eastAsia="Times New Roman" w:hAnsi="Times New Roman" w:cs="Times New Roman"/>
          <w:sz w:val="24"/>
          <w:szCs w:val="24"/>
          <w:lang w:eastAsia="lt-LT"/>
        </w:rPr>
        <w:softHyphen/>
        <w:t>trau</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 ar re</w:t>
      </w:r>
      <w:r w:rsidRPr="008A37FB">
        <w:rPr>
          <w:rFonts w:ascii="Times New Roman" w:eastAsia="Times New Roman" w:hAnsi="Times New Roman" w:cs="Times New Roman"/>
          <w:sz w:val="24"/>
          <w:szCs w:val="24"/>
          <w:lang w:eastAsia="lt-LT"/>
        </w:rPr>
        <w:softHyphen/>
        <w:t>or</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ni</w:t>
      </w:r>
      <w:r w:rsidRPr="008A37FB">
        <w:rPr>
          <w:rFonts w:ascii="Times New Roman" w:eastAsia="Times New Roman" w:hAnsi="Times New Roman" w:cs="Times New Roman"/>
          <w:sz w:val="24"/>
          <w:szCs w:val="24"/>
          <w:lang w:eastAsia="lt-LT"/>
        </w:rPr>
        <w:softHyphen/>
        <w:t>zuo</w:t>
      </w:r>
      <w:r w:rsidRPr="008A37FB">
        <w:rPr>
          <w:rFonts w:ascii="Times New Roman" w:eastAsia="Times New Roman" w:hAnsi="Times New Roman" w:cs="Times New Roman"/>
          <w:sz w:val="24"/>
          <w:szCs w:val="24"/>
          <w:lang w:eastAsia="lt-LT"/>
        </w:rPr>
        <w:softHyphen/>
        <w:t>ja</w:t>
      </w:r>
      <w:r w:rsidRPr="008A37FB">
        <w:rPr>
          <w:rFonts w:ascii="Times New Roman" w:eastAsia="Times New Roman" w:hAnsi="Times New Roman" w:cs="Times New Roman"/>
          <w:sz w:val="24"/>
          <w:szCs w:val="24"/>
          <w:lang w:eastAsia="lt-LT"/>
        </w:rPr>
        <w:softHyphen/>
        <w:t xml:space="preserve">ma NŽKA </w:t>
      </w:r>
      <w:del w:id="169" w:author="Dainius Radzevičius" w:date="2018-09-19T07:07:00Z">
        <w:r w:rsidRPr="008A37FB" w:rsidDel="00E64F1F">
          <w:rPr>
            <w:rFonts w:ascii="Times New Roman" w:eastAsia="Times New Roman" w:hAnsi="Times New Roman" w:cs="Times New Roman"/>
            <w:sz w:val="24"/>
            <w:szCs w:val="24"/>
            <w:lang w:eastAsia="lt-LT"/>
          </w:rPr>
          <w:delText xml:space="preserve">Konferencijos </w:delText>
        </w:r>
      </w:del>
      <w:ins w:id="170" w:author="Dainius Radzevičius" w:date="2018-09-19T07:07:00Z">
        <w:r w:rsidR="00E64F1F">
          <w:rPr>
            <w:rFonts w:ascii="Times New Roman" w:eastAsia="Times New Roman" w:hAnsi="Times New Roman" w:cs="Times New Roman"/>
            <w:sz w:val="24"/>
            <w:szCs w:val="24"/>
            <w:lang w:eastAsia="lt-LT"/>
          </w:rPr>
          <w:t>Visuotinio susirinkimo</w:t>
        </w:r>
        <w:r w:rsidR="00E64F1F"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 kai už to</w:t>
      </w:r>
      <w:r w:rsidRPr="008A37FB">
        <w:rPr>
          <w:rFonts w:ascii="Times New Roman" w:eastAsia="Times New Roman" w:hAnsi="Times New Roman" w:cs="Times New Roman"/>
          <w:sz w:val="24"/>
          <w:szCs w:val="24"/>
          <w:lang w:eastAsia="lt-LT"/>
        </w:rPr>
        <w:softHyphen/>
        <w:t>kį 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mą bal</w:t>
      </w:r>
      <w:r w:rsidRPr="008A37FB">
        <w:rPr>
          <w:rFonts w:ascii="Times New Roman" w:eastAsia="Times New Roman" w:hAnsi="Times New Roman" w:cs="Times New Roman"/>
          <w:sz w:val="24"/>
          <w:szCs w:val="24"/>
          <w:lang w:eastAsia="lt-LT"/>
        </w:rPr>
        <w:softHyphen/>
        <w:t>suo</w:t>
      </w:r>
      <w:r w:rsidRPr="008A37FB">
        <w:rPr>
          <w:rFonts w:ascii="Times New Roman" w:eastAsia="Times New Roman" w:hAnsi="Times New Roman" w:cs="Times New Roman"/>
          <w:sz w:val="24"/>
          <w:szCs w:val="24"/>
          <w:lang w:eastAsia="lt-LT"/>
        </w:rPr>
        <w:softHyphen/>
        <w:t>ja ne ma</w:t>
      </w:r>
      <w:r w:rsidRPr="008A37FB">
        <w:rPr>
          <w:rFonts w:ascii="Times New Roman" w:eastAsia="Times New Roman" w:hAnsi="Times New Roman" w:cs="Times New Roman"/>
          <w:sz w:val="24"/>
          <w:szCs w:val="24"/>
          <w:lang w:eastAsia="lt-LT"/>
        </w:rPr>
        <w:softHyphen/>
        <w:t>žiau kaip 2/3 NŽKA na</w:t>
      </w:r>
      <w:r w:rsidRPr="008A37FB">
        <w:rPr>
          <w:rFonts w:ascii="Times New Roman" w:eastAsia="Times New Roman" w:hAnsi="Times New Roman" w:cs="Times New Roman"/>
          <w:sz w:val="24"/>
          <w:szCs w:val="24"/>
          <w:lang w:eastAsia="lt-LT"/>
        </w:rPr>
        <w:softHyphen/>
        <w:t>rių, ar</w:t>
      </w:r>
      <w:r w:rsidRPr="008A37FB">
        <w:rPr>
          <w:rFonts w:ascii="Times New Roman" w:eastAsia="Times New Roman" w:hAnsi="Times New Roman" w:cs="Times New Roman"/>
          <w:sz w:val="24"/>
          <w:szCs w:val="24"/>
          <w:lang w:eastAsia="lt-LT"/>
        </w:rPr>
        <w:softHyphen/>
        <w:t>ba Lie</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vos Res</w:t>
      </w:r>
      <w:r w:rsidRPr="008A37FB">
        <w:rPr>
          <w:rFonts w:ascii="Times New Roman" w:eastAsia="Times New Roman" w:hAnsi="Times New Roman" w:cs="Times New Roman"/>
          <w:sz w:val="24"/>
          <w:szCs w:val="24"/>
          <w:lang w:eastAsia="lt-LT"/>
        </w:rPr>
        <w:softHyphen/>
        <w:t>pub</w:t>
      </w:r>
      <w:r w:rsidRPr="008A37FB">
        <w:rPr>
          <w:rFonts w:ascii="Times New Roman" w:eastAsia="Times New Roman" w:hAnsi="Times New Roman" w:cs="Times New Roman"/>
          <w:sz w:val="24"/>
          <w:szCs w:val="24"/>
          <w:lang w:eastAsia="lt-LT"/>
        </w:rPr>
        <w:softHyphen/>
        <w:t>li</w:t>
      </w:r>
      <w:r w:rsidRPr="008A37FB">
        <w:rPr>
          <w:rFonts w:ascii="Times New Roman" w:eastAsia="Times New Roman" w:hAnsi="Times New Roman" w:cs="Times New Roman"/>
          <w:sz w:val="24"/>
          <w:szCs w:val="24"/>
          <w:lang w:eastAsia="lt-LT"/>
        </w:rPr>
        <w:softHyphen/>
        <w:t>kos Įsta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mais nu</w:t>
      </w:r>
      <w:r w:rsidRPr="008A37FB">
        <w:rPr>
          <w:rFonts w:ascii="Times New Roman" w:eastAsia="Times New Roman" w:hAnsi="Times New Roman" w:cs="Times New Roman"/>
          <w:sz w:val="24"/>
          <w:szCs w:val="24"/>
          <w:lang w:eastAsia="lt-LT"/>
        </w:rPr>
        <w:softHyphen/>
        <w:t>ma</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tos vals</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bės ins</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tu</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jos spren</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mu.</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13.2.  NŽKA likviduojama Lietuvos Respublikos civilinio kodekso nustatytais juridinių asmenų likvidavimo pagrindais.</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14.  NŽKA ĮSTA</w:t>
      </w:r>
      <w:r w:rsidRPr="008A37FB">
        <w:rPr>
          <w:rFonts w:ascii="Times New Roman" w:eastAsia="Times New Roman" w:hAnsi="Times New Roman" w:cs="Times New Roman"/>
          <w:b/>
          <w:bCs/>
          <w:color w:val="000000"/>
          <w:sz w:val="24"/>
          <w:szCs w:val="24"/>
          <w:lang w:eastAsia="lt-LT"/>
        </w:rPr>
        <w:softHyphen/>
        <w:t>TŲ KEI</w:t>
      </w:r>
      <w:r w:rsidRPr="008A37FB">
        <w:rPr>
          <w:rFonts w:ascii="Times New Roman" w:eastAsia="Times New Roman" w:hAnsi="Times New Roman" w:cs="Times New Roman"/>
          <w:b/>
          <w:bCs/>
          <w:color w:val="000000"/>
          <w:sz w:val="24"/>
          <w:szCs w:val="24"/>
          <w:lang w:eastAsia="lt-LT"/>
        </w:rPr>
        <w:softHyphen/>
        <w:t>TI</w:t>
      </w:r>
      <w:r w:rsidRPr="008A37FB">
        <w:rPr>
          <w:rFonts w:ascii="Times New Roman" w:eastAsia="Times New Roman" w:hAnsi="Times New Roman" w:cs="Times New Roman"/>
          <w:b/>
          <w:bCs/>
          <w:color w:val="000000"/>
          <w:sz w:val="24"/>
          <w:szCs w:val="24"/>
          <w:lang w:eastAsia="lt-LT"/>
        </w:rPr>
        <w:softHyphen/>
        <w:t>MO IR PIL</w:t>
      </w:r>
      <w:r w:rsidRPr="008A37FB">
        <w:rPr>
          <w:rFonts w:ascii="Times New Roman" w:eastAsia="Times New Roman" w:hAnsi="Times New Roman" w:cs="Times New Roman"/>
          <w:b/>
          <w:bCs/>
          <w:color w:val="000000"/>
          <w:sz w:val="24"/>
          <w:szCs w:val="24"/>
          <w:lang w:eastAsia="lt-LT"/>
        </w:rPr>
        <w:softHyphen/>
        <w:t>DY</w:t>
      </w:r>
      <w:r w:rsidRPr="008A37FB">
        <w:rPr>
          <w:rFonts w:ascii="Times New Roman" w:eastAsia="Times New Roman" w:hAnsi="Times New Roman" w:cs="Times New Roman"/>
          <w:b/>
          <w:bCs/>
          <w:color w:val="000000"/>
          <w:sz w:val="24"/>
          <w:szCs w:val="24"/>
          <w:lang w:eastAsia="lt-LT"/>
        </w:rPr>
        <w:softHyphen/>
        <w:t>MO TVAR</w:t>
      </w:r>
      <w:r w:rsidRPr="008A37FB">
        <w:rPr>
          <w:rFonts w:ascii="Times New Roman" w:eastAsia="Times New Roman" w:hAnsi="Times New Roman" w:cs="Times New Roman"/>
          <w:b/>
          <w:bCs/>
          <w:color w:val="000000"/>
          <w:sz w:val="24"/>
          <w:szCs w:val="24"/>
          <w:lang w:eastAsia="lt-LT"/>
        </w:rPr>
        <w:softHyphen/>
        <w:t>KA</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14.1. NŽKA Įsta</w:t>
      </w:r>
      <w:r w:rsidRPr="008A37FB">
        <w:rPr>
          <w:rFonts w:ascii="Times New Roman" w:eastAsia="Times New Roman" w:hAnsi="Times New Roman" w:cs="Times New Roman"/>
          <w:sz w:val="24"/>
          <w:szCs w:val="24"/>
          <w:lang w:eastAsia="lt-LT"/>
        </w:rPr>
        <w:softHyphen/>
        <w:t>tų pa</w:t>
      </w:r>
      <w:r w:rsidRPr="008A37FB">
        <w:rPr>
          <w:rFonts w:ascii="Times New Roman" w:eastAsia="Times New Roman" w:hAnsi="Times New Roman" w:cs="Times New Roman"/>
          <w:sz w:val="24"/>
          <w:szCs w:val="24"/>
          <w:lang w:eastAsia="lt-LT"/>
        </w:rPr>
        <w:softHyphen/>
        <w:t>kei</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mų ir pa</w:t>
      </w:r>
      <w:r w:rsidRPr="008A37FB">
        <w:rPr>
          <w:rFonts w:ascii="Times New Roman" w:eastAsia="Times New Roman" w:hAnsi="Times New Roman" w:cs="Times New Roman"/>
          <w:sz w:val="24"/>
          <w:szCs w:val="24"/>
          <w:lang w:eastAsia="lt-LT"/>
        </w:rPr>
        <w:softHyphen/>
        <w:t>pil</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mų pro</w:t>
      </w:r>
      <w:r w:rsidRPr="008A37FB">
        <w:rPr>
          <w:rFonts w:ascii="Times New Roman" w:eastAsia="Times New Roman" w:hAnsi="Times New Roman" w:cs="Times New Roman"/>
          <w:sz w:val="24"/>
          <w:szCs w:val="24"/>
          <w:lang w:eastAsia="lt-LT"/>
        </w:rPr>
        <w:softHyphen/>
        <w:t>jek</w:t>
      </w:r>
      <w:r w:rsidRPr="008A37FB">
        <w:rPr>
          <w:rFonts w:ascii="Times New Roman" w:eastAsia="Times New Roman" w:hAnsi="Times New Roman" w:cs="Times New Roman"/>
          <w:sz w:val="24"/>
          <w:szCs w:val="24"/>
          <w:lang w:eastAsia="lt-LT"/>
        </w:rPr>
        <w:softHyphen/>
        <w:t>tą ruo</w:t>
      </w:r>
      <w:r w:rsidRPr="008A37FB">
        <w:rPr>
          <w:rFonts w:ascii="Times New Roman" w:eastAsia="Times New Roman" w:hAnsi="Times New Roman" w:cs="Times New Roman"/>
          <w:sz w:val="24"/>
          <w:szCs w:val="24"/>
          <w:lang w:eastAsia="lt-LT"/>
        </w:rPr>
        <w:softHyphen/>
        <w:t>šia NŽKA pir</w:t>
      </w:r>
      <w:r w:rsidRPr="008A37FB">
        <w:rPr>
          <w:rFonts w:ascii="Times New Roman" w:eastAsia="Times New Roman" w:hAnsi="Times New Roman" w:cs="Times New Roman"/>
          <w:sz w:val="24"/>
          <w:szCs w:val="24"/>
          <w:lang w:eastAsia="lt-LT"/>
        </w:rPr>
        <w:softHyphen/>
        <w:t>mi</w:t>
      </w:r>
      <w:r w:rsidRPr="008A37FB">
        <w:rPr>
          <w:rFonts w:ascii="Times New Roman" w:eastAsia="Times New Roman" w:hAnsi="Times New Roman" w:cs="Times New Roman"/>
          <w:sz w:val="24"/>
          <w:szCs w:val="24"/>
          <w:lang w:eastAsia="lt-LT"/>
        </w:rPr>
        <w:softHyphen/>
        <w:t>nin</w:t>
      </w:r>
      <w:r w:rsidRPr="008A37FB">
        <w:rPr>
          <w:rFonts w:ascii="Times New Roman" w:eastAsia="Times New Roman" w:hAnsi="Times New Roman" w:cs="Times New Roman"/>
          <w:sz w:val="24"/>
          <w:szCs w:val="24"/>
          <w:lang w:eastAsia="lt-LT"/>
        </w:rPr>
        <w:softHyphen/>
        <w:t>kas ir jį pa</w:t>
      </w:r>
      <w:r w:rsidRPr="008A37FB">
        <w:rPr>
          <w:rFonts w:ascii="Times New Roman" w:eastAsia="Times New Roman" w:hAnsi="Times New Roman" w:cs="Times New Roman"/>
          <w:sz w:val="24"/>
          <w:szCs w:val="24"/>
          <w:lang w:eastAsia="lt-LT"/>
        </w:rPr>
        <w:softHyphen/>
        <w:t>tei</w:t>
      </w:r>
      <w:r w:rsidRPr="008A37FB">
        <w:rPr>
          <w:rFonts w:ascii="Times New Roman" w:eastAsia="Times New Roman" w:hAnsi="Times New Roman" w:cs="Times New Roman"/>
          <w:sz w:val="24"/>
          <w:szCs w:val="24"/>
          <w:lang w:eastAsia="lt-LT"/>
        </w:rPr>
        <w:softHyphen/>
        <w:t>kia NŽKA valdy</w:t>
      </w:r>
      <w:r w:rsidRPr="008A37FB">
        <w:rPr>
          <w:rFonts w:ascii="Times New Roman" w:eastAsia="Times New Roman" w:hAnsi="Times New Roman" w:cs="Times New Roman"/>
          <w:sz w:val="24"/>
          <w:szCs w:val="24"/>
          <w:lang w:eastAsia="lt-LT"/>
        </w:rPr>
        <w:softHyphen/>
        <w:t>bai.</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14.2. NŽKA valdy</w:t>
      </w:r>
      <w:r w:rsidRPr="008A37FB">
        <w:rPr>
          <w:rFonts w:ascii="Times New Roman" w:eastAsia="Times New Roman" w:hAnsi="Times New Roman" w:cs="Times New Roman"/>
          <w:sz w:val="24"/>
          <w:szCs w:val="24"/>
          <w:lang w:eastAsia="lt-LT"/>
        </w:rPr>
        <w:softHyphen/>
        <w:t>bai 2/3 balsų dauguma pri</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rus, Įsta</w:t>
      </w:r>
      <w:r w:rsidRPr="008A37FB">
        <w:rPr>
          <w:rFonts w:ascii="Times New Roman" w:eastAsia="Times New Roman" w:hAnsi="Times New Roman" w:cs="Times New Roman"/>
          <w:sz w:val="24"/>
          <w:szCs w:val="24"/>
          <w:lang w:eastAsia="lt-LT"/>
        </w:rPr>
        <w:softHyphen/>
        <w:t>tų pro</w:t>
      </w:r>
      <w:r w:rsidRPr="008A37FB">
        <w:rPr>
          <w:rFonts w:ascii="Times New Roman" w:eastAsia="Times New Roman" w:hAnsi="Times New Roman" w:cs="Times New Roman"/>
          <w:sz w:val="24"/>
          <w:szCs w:val="24"/>
          <w:lang w:eastAsia="lt-LT"/>
        </w:rPr>
        <w:softHyphen/>
        <w:t>jek</w:t>
      </w:r>
      <w:r w:rsidRPr="008A37FB">
        <w:rPr>
          <w:rFonts w:ascii="Times New Roman" w:eastAsia="Times New Roman" w:hAnsi="Times New Roman" w:cs="Times New Roman"/>
          <w:sz w:val="24"/>
          <w:szCs w:val="24"/>
          <w:lang w:eastAsia="lt-LT"/>
        </w:rPr>
        <w:softHyphen/>
        <w:t>tas tei</w:t>
      </w:r>
      <w:r w:rsidRPr="008A37FB">
        <w:rPr>
          <w:rFonts w:ascii="Times New Roman" w:eastAsia="Times New Roman" w:hAnsi="Times New Roman" w:cs="Times New Roman"/>
          <w:sz w:val="24"/>
          <w:szCs w:val="24"/>
          <w:lang w:eastAsia="lt-LT"/>
        </w:rPr>
        <w:softHyphen/>
        <w:t>kia</w:t>
      </w:r>
      <w:r w:rsidRPr="008A37FB">
        <w:rPr>
          <w:rFonts w:ascii="Times New Roman" w:eastAsia="Times New Roman" w:hAnsi="Times New Roman" w:cs="Times New Roman"/>
          <w:sz w:val="24"/>
          <w:szCs w:val="24"/>
          <w:lang w:eastAsia="lt-LT"/>
        </w:rPr>
        <w:softHyphen/>
        <w:t>mas svars</w:t>
      </w:r>
      <w:r w:rsidRPr="008A37FB">
        <w:rPr>
          <w:rFonts w:ascii="Times New Roman" w:eastAsia="Times New Roman" w:hAnsi="Times New Roman" w:cs="Times New Roman"/>
          <w:sz w:val="24"/>
          <w:szCs w:val="24"/>
          <w:lang w:eastAsia="lt-LT"/>
        </w:rPr>
        <w:softHyphen/>
        <w:t>ty</w:t>
      </w:r>
      <w:r w:rsidRPr="008A37FB">
        <w:rPr>
          <w:rFonts w:ascii="Times New Roman" w:eastAsia="Times New Roman" w:hAnsi="Times New Roman" w:cs="Times New Roman"/>
          <w:sz w:val="24"/>
          <w:szCs w:val="24"/>
          <w:lang w:eastAsia="lt-LT"/>
        </w:rPr>
        <w:softHyphen/>
        <w:t>ti ar</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miau</w:t>
      </w:r>
      <w:r w:rsidRPr="008A37FB">
        <w:rPr>
          <w:rFonts w:ascii="Times New Roman" w:eastAsia="Times New Roman" w:hAnsi="Times New Roman" w:cs="Times New Roman"/>
          <w:sz w:val="24"/>
          <w:szCs w:val="24"/>
          <w:lang w:eastAsia="lt-LT"/>
        </w:rPr>
        <w:softHyphen/>
        <w:t>sia</w:t>
      </w:r>
      <w:ins w:id="171" w:author="Dainius Radzevičius" w:date="2018-09-19T07:07:00Z">
        <w:r w:rsidR="00E64F1F">
          <w:rPr>
            <w:rFonts w:ascii="Times New Roman" w:eastAsia="Times New Roman" w:hAnsi="Times New Roman" w:cs="Times New Roman"/>
            <w:sz w:val="24"/>
            <w:szCs w:val="24"/>
            <w:lang w:eastAsia="lt-LT"/>
          </w:rPr>
          <w:t>m Visuotiniam susirinkimui</w:t>
        </w:r>
      </w:ins>
      <w:del w:id="172" w:author="Dainius Radzevičius" w:date="2018-09-19T07:07:00Z">
        <w:r w:rsidRPr="008A37FB" w:rsidDel="00E64F1F">
          <w:rPr>
            <w:rFonts w:ascii="Times New Roman" w:eastAsia="Times New Roman" w:hAnsi="Times New Roman" w:cs="Times New Roman"/>
            <w:sz w:val="24"/>
            <w:szCs w:val="24"/>
            <w:lang w:eastAsia="lt-LT"/>
          </w:rPr>
          <w:delText>i Konferencijai</w:delText>
        </w:r>
      </w:del>
      <w:r w:rsidRPr="008A37FB">
        <w:rPr>
          <w:rFonts w:ascii="Times New Roman" w:eastAsia="Times New Roman" w:hAnsi="Times New Roman" w:cs="Times New Roman"/>
          <w:sz w:val="24"/>
          <w:szCs w:val="24"/>
          <w:lang w:eastAsia="lt-LT"/>
        </w:rPr>
        <w:t>.</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14.3. NŽKA Įsta</w:t>
      </w:r>
      <w:r w:rsidRPr="008A37FB">
        <w:rPr>
          <w:rFonts w:ascii="Times New Roman" w:eastAsia="Times New Roman" w:hAnsi="Times New Roman" w:cs="Times New Roman"/>
          <w:sz w:val="24"/>
          <w:szCs w:val="24"/>
          <w:lang w:eastAsia="lt-LT"/>
        </w:rPr>
        <w:softHyphen/>
        <w:t>tai kei</w:t>
      </w:r>
      <w:r w:rsidRPr="008A37FB">
        <w:rPr>
          <w:rFonts w:ascii="Times New Roman" w:eastAsia="Times New Roman" w:hAnsi="Times New Roman" w:cs="Times New Roman"/>
          <w:sz w:val="24"/>
          <w:szCs w:val="24"/>
          <w:lang w:eastAsia="lt-LT"/>
        </w:rPr>
        <w:softHyphen/>
        <w:t>čia</w:t>
      </w:r>
      <w:r w:rsidRPr="008A37FB">
        <w:rPr>
          <w:rFonts w:ascii="Times New Roman" w:eastAsia="Times New Roman" w:hAnsi="Times New Roman" w:cs="Times New Roman"/>
          <w:sz w:val="24"/>
          <w:szCs w:val="24"/>
          <w:lang w:eastAsia="lt-LT"/>
        </w:rPr>
        <w:softHyphen/>
        <w:t>mi ir pa</w:t>
      </w:r>
      <w:r w:rsidRPr="008A37FB">
        <w:rPr>
          <w:rFonts w:ascii="Times New Roman" w:eastAsia="Times New Roman" w:hAnsi="Times New Roman" w:cs="Times New Roman"/>
          <w:sz w:val="24"/>
          <w:szCs w:val="24"/>
          <w:lang w:eastAsia="lt-LT"/>
        </w:rPr>
        <w:softHyphen/>
        <w:t>pil</w:t>
      </w:r>
      <w:r w:rsidRPr="008A37FB">
        <w:rPr>
          <w:rFonts w:ascii="Times New Roman" w:eastAsia="Times New Roman" w:hAnsi="Times New Roman" w:cs="Times New Roman"/>
          <w:sz w:val="24"/>
          <w:szCs w:val="24"/>
          <w:lang w:eastAsia="lt-LT"/>
        </w:rPr>
        <w:softHyphen/>
        <w:t>do</w:t>
      </w:r>
      <w:r w:rsidRPr="008A37FB">
        <w:rPr>
          <w:rFonts w:ascii="Times New Roman" w:eastAsia="Times New Roman" w:hAnsi="Times New Roman" w:cs="Times New Roman"/>
          <w:sz w:val="24"/>
          <w:szCs w:val="24"/>
          <w:lang w:eastAsia="lt-LT"/>
        </w:rPr>
        <w:softHyphen/>
        <w:t xml:space="preserve">mi </w:t>
      </w:r>
      <w:del w:id="173" w:author="Dainius Radzevičius" w:date="2018-09-19T07:07:00Z">
        <w:r w:rsidRPr="008A37FB" w:rsidDel="00E64F1F">
          <w:rPr>
            <w:rFonts w:ascii="Times New Roman" w:eastAsia="Times New Roman" w:hAnsi="Times New Roman" w:cs="Times New Roman"/>
            <w:sz w:val="24"/>
            <w:szCs w:val="24"/>
            <w:lang w:eastAsia="lt-LT"/>
          </w:rPr>
          <w:delText>Kon</w:delText>
        </w:r>
        <w:r w:rsidRPr="008A37FB" w:rsidDel="00E64F1F">
          <w:rPr>
            <w:rFonts w:ascii="Times New Roman" w:eastAsia="Times New Roman" w:hAnsi="Times New Roman" w:cs="Times New Roman"/>
            <w:sz w:val="24"/>
            <w:szCs w:val="24"/>
            <w:lang w:eastAsia="lt-LT"/>
          </w:rPr>
          <w:softHyphen/>
          <w:delText>fe</w:delText>
        </w:r>
        <w:r w:rsidRPr="008A37FB" w:rsidDel="00E64F1F">
          <w:rPr>
            <w:rFonts w:ascii="Times New Roman" w:eastAsia="Times New Roman" w:hAnsi="Times New Roman" w:cs="Times New Roman"/>
            <w:sz w:val="24"/>
            <w:szCs w:val="24"/>
            <w:lang w:eastAsia="lt-LT"/>
          </w:rPr>
          <w:softHyphen/>
          <w:delText>ren</w:delText>
        </w:r>
        <w:r w:rsidRPr="008A37FB" w:rsidDel="00E64F1F">
          <w:rPr>
            <w:rFonts w:ascii="Times New Roman" w:eastAsia="Times New Roman" w:hAnsi="Times New Roman" w:cs="Times New Roman"/>
            <w:sz w:val="24"/>
            <w:szCs w:val="24"/>
            <w:lang w:eastAsia="lt-LT"/>
          </w:rPr>
          <w:softHyphen/>
          <w:delText>ci</w:delText>
        </w:r>
        <w:r w:rsidRPr="008A37FB" w:rsidDel="00E64F1F">
          <w:rPr>
            <w:rFonts w:ascii="Times New Roman" w:eastAsia="Times New Roman" w:hAnsi="Times New Roman" w:cs="Times New Roman"/>
            <w:sz w:val="24"/>
            <w:szCs w:val="24"/>
            <w:lang w:eastAsia="lt-LT"/>
          </w:rPr>
          <w:softHyphen/>
          <w:delText xml:space="preserve">jos </w:delText>
        </w:r>
      </w:del>
      <w:ins w:id="174" w:author="Dainius Radzevičius" w:date="2018-09-19T07:07:00Z">
        <w:r w:rsidR="00E64F1F">
          <w:rPr>
            <w:rFonts w:ascii="Times New Roman" w:eastAsia="Times New Roman" w:hAnsi="Times New Roman" w:cs="Times New Roman"/>
            <w:sz w:val="24"/>
            <w:szCs w:val="24"/>
            <w:lang w:eastAsia="lt-LT"/>
          </w:rPr>
          <w:t>Visuotinio susirinkimo</w:t>
        </w:r>
        <w:r w:rsidR="00E64F1F" w:rsidRPr="008A37FB">
          <w:rPr>
            <w:rFonts w:ascii="Times New Roman" w:eastAsia="Times New Roman" w:hAnsi="Times New Roman" w:cs="Times New Roman"/>
            <w:sz w:val="24"/>
            <w:szCs w:val="24"/>
            <w:lang w:eastAsia="lt-LT"/>
          </w:rPr>
          <w:t xml:space="preserve"> </w:t>
        </w:r>
      </w:ins>
      <w:r w:rsidRPr="008A37FB">
        <w:rPr>
          <w:rFonts w:ascii="Times New Roman" w:eastAsia="Times New Roman" w:hAnsi="Times New Roman" w:cs="Times New Roman"/>
          <w:sz w:val="24"/>
          <w:szCs w:val="24"/>
          <w:lang w:eastAsia="lt-LT"/>
        </w:rPr>
        <w:t>nu</w:t>
      </w:r>
      <w:r w:rsidRPr="008A37FB">
        <w:rPr>
          <w:rFonts w:ascii="Times New Roman" w:eastAsia="Times New Roman" w:hAnsi="Times New Roman" w:cs="Times New Roman"/>
          <w:sz w:val="24"/>
          <w:szCs w:val="24"/>
          <w:lang w:eastAsia="lt-LT"/>
        </w:rPr>
        <w:softHyphen/>
        <w:t>ta</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mu, kai to</w:t>
      </w:r>
      <w:r w:rsidRPr="008A37FB">
        <w:rPr>
          <w:rFonts w:ascii="Times New Roman" w:eastAsia="Times New Roman" w:hAnsi="Times New Roman" w:cs="Times New Roman"/>
          <w:sz w:val="24"/>
          <w:szCs w:val="24"/>
          <w:lang w:eastAsia="lt-LT"/>
        </w:rPr>
        <w:softHyphen/>
        <w:t>kiam pro</w:t>
      </w:r>
      <w:r w:rsidRPr="008A37FB">
        <w:rPr>
          <w:rFonts w:ascii="Times New Roman" w:eastAsia="Times New Roman" w:hAnsi="Times New Roman" w:cs="Times New Roman"/>
          <w:sz w:val="24"/>
          <w:szCs w:val="24"/>
          <w:lang w:eastAsia="lt-LT"/>
        </w:rPr>
        <w:softHyphen/>
        <w:t>jek</w:t>
      </w:r>
      <w:r w:rsidRPr="008A37FB">
        <w:rPr>
          <w:rFonts w:ascii="Times New Roman" w:eastAsia="Times New Roman" w:hAnsi="Times New Roman" w:cs="Times New Roman"/>
          <w:sz w:val="24"/>
          <w:szCs w:val="24"/>
          <w:lang w:eastAsia="lt-LT"/>
        </w:rPr>
        <w:softHyphen/>
        <w:t>tui bal</w:t>
      </w:r>
      <w:r w:rsidRPr="008A37FB">
        <w:rPr>
          <w:rFonts w:ascii="Times New Roman" w:eastAsia="Times New Roman" w:hAnsi="Times New Roman" w:cs="Times New Roman"/>
          <w:sz w:val="24"/>
          <w:szCs w:val="24"/>
          <w:lang w:eastAsia="lt-LT"/>
        </w:rPr>
        <w:softHyphen/>
        <w:t>sa</w:t>
      </w:r>
      <w:r w:rsidRPr="008A37FB">
        <w:rPr>
          <w:rFonts w:ascii="Times New Roman" w:eastAsia="Times New Roman" w:hAnsi="Times New Roman" w:cs="Times New Roman"/>
          <w:sz w:val="24"/>
          <w:szCs w:val="24"/>
          <w:lang w:eastAsia="lt-LT"/>
        </w:rPr>
        <w:softHyphen/>
        <w:t>vi</w:t>
      </w:r>
      <w:r w:rsidRPr="008A37FB">
        <w:rPr>
          <w:rFonts w:ascii="Times New Roman" w:eastAsia="Times New Roman" w:hAnsi="Times New Roman" w:cs="Times New Roman"/>
          <w:sz w:val="24"/>
          <w:szCs w:val="24"/>
          <w:lang w:eastAsia="lt-LT"/>
        </w:rPr>
        <w:softHyphen/>
        <w:t>mu pritaria ne ma</w:t>
      </w:r>
      <w:r w:rsidRPr="008A37FB">
        <w:rPr>
          <w:rFonts w:ascii="Times New Roman" w:eastAsia="Times New Roman" w:hAnsi="Times New Roman" w:cs="Times New Roman"/>
          <w:sz w:val="24"/>
          <w:szCs w:val="24"/>
          <w:lang w:eastAsia="lt-LT"/>
        </w:rPr>
        <w:softHyphen/>
        <w:t>žiau kaip 2/3 Kon</w:t>
      </w:r>
      <w:r w:rsidRPr="008A37FB">
        <w:rPr>
          <w:rFonts w:ascii="Times New Roman" w:eastAsia="Times New Roman" w:hAnsi="Times New Roman" w:cs="Times New Roman"/>
          <w:sz w:val="24"/>
          <w:szCs w:val="24"/>
          <w:lang w:eastAsia="lt-LT"/>
        </w:rPr>
        <w:softHyphen/>
        <w:t>fe</w:t>
      </w:r>
      <w:r w:rsidRPr="008A37FB">
        <w:rPr>
          <w:rFonts w:ascii="Times New Roman" w:eastAsia="Times New Roman" w:hAnsi="Times New Roman" w:cs="Times New Roman"/>
          <w:sz w:val="24"/>
          <w:szCs w:val="24"/>
          <w:lang w:eastAsia="lt-LT"/>
        </w:rPr>
        <w:softHyphen/>
        <w:t>ren</w:t>
      </w:r>
      <w:r w:rsidRPr="008A37FB">
        <w:rPr>
          <w:rFonts w:ascii="Times New Roman" w:eastAsia="Times New Roman" w:hAnsi="Times New Roman" w:cs="Times New Roman"/>
          <w:sz w:val="24"/>
          <w:szCs w:val="24"/>
          <w:lang w:eastAsia="lt-LT"/>
        </w:rPr>
        <w:softHyphen/>
        <w:t>ci</w:t>
      </w:r>
      <w:r w:rsidRPr="008A37FB">
        <w:rPr>
          <w:rFonts w:ascii="Times New Roman" w:eastAsia="Times New Roman" w:hAnsi="Times New Roman" w:cs="Times New Roman"/>
          <w:sz w:val="24"/>
          <w:szCs w:val="24"/>
          <w:lang w:eastAsia="lt-LT"/>
        </w:rPr>
        <w:softHyphen/>
        <w:t>jo</w:t>
      </w:r>
      <w:r w:rsidRPr="008A37FB">
        <w:rPr>
          <w:rFonts w:ascii="Times New Roman" w:eastAsia="Times New Roman" w:hAnsi="Times New Roman" w:cs="Times New Roman"/>
          <w:sz w:val="24"/>
          <w:szCs w:val="24"/>
          <w:lang w:eastAsia="lt-LT"/>
        </w:rPr>
        <w:softHyphen/>
        <w:t>je da</w:t>
      </w:r>
      <w:r w:rsidRPr="008A37FB">
        <w:rPr>
          <w:rFonts w:ascii="Times New Roman" w:eastAsia="Times New Roman" w:hAnsi="Times New Roman" w:cs="Times New Roman"/>
          <w:sz w:val="24"/>
          <w:szCs w:val="24"/>
          <w:lang w:eastAsia="lt-LT"/>
        </w:rPr>
        <w:softHyphen/>
        <w:t>ly</w:t>
      </w:r>
      <w:r w:rsidRPr="008A37FB">
        <w:rPr>
          <w:rFonts w:ascii="Times New Roman" w:eastAsia="Times New Roman" w:hAnsi="Times New Roman" w:cs="Times New Roman"/>
          <w:sz w:val="24"/>
          <w:szCs w:val="24"/>
          <w:lang w:eastAsia="lt-LT"/>
        </w:rPr>
        <w:softHyphen/>
        <w:t>vau</w:t>
      </w:r>
      <w:r w:rsidRPr="008A37FB">
        <w:rPr>
          <w:rFonts w:ascii="Times New Roman" w:eastAsia="Times New Roman" w:hAnsi="Times New Roman" w:cs="Times New Roman"/>
          <w:sz w:val="24"/>
          <w:szCs w:val="24"/>
          <w:lang w:eastAsia="lt-LT"/>
        </w:rPr>
        <w:softHyphen/>
        <w:t>jan</w:t>
      </w:r>
      <w:r w:rsidRPr="008A37FB">
        <w:rPr>
          <w:rFonts w:ascii="Times New Roman" w:eastAsia="Times New Roman" w:hAnsi="Times New Roman" w:cs="Times New Roman"/>
          <w:sz w:val="24"/>
          <w:szCs w:val="24"/>
          <w:lang w:eastAsia="lt-LT"/>
        </w:rPr>
        <w:softHyphen/>
        <w:t>čių de</w:t>
      </w:r>
      <w:r w:rsidRPr="008A37FB">
        <w:rPr>
          <w:rFonts w:ascii="Times New Roman" w:eastAsia="Times New Roman" w:hAnsi="Times New Roman" w:cs="Times New Roman"/>
          <w:sz w:val="24"/>
          <w:szCs w:val="24"/>
          <w:lang w:eastAsia="lt-LT"/>
        </w:rPr>
        <w:softHyphen/>
        <w:t>le</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tų.</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14.4. Pa</w:t>
      </w:r>
      <w:r w:rsidRPr="008A37FB">
        <w:rPr>
          <w:rFonts w:ascii="Times New Roman" w:eastAsia="Times New Roman" w:hAnsi="Times New Roman" w:cs="Times New Roman"/>
          <w:sz w:val="24"/>
          <w:szCs w:val="24"/>
          <w:lang w:eastAsia="lt-LT"/>
        </w:rPr>
        <w:softHyphen/>
        <w:t>kei</w:t>
      </w:r>
      <w:r w:rsidRPr="008A37FB">
        <w:rPr>
          <w:rFonts w:ascii="Times New Roman" w:eastAsia="Times New Roman" w:hAnsi="Times New Roman" w:cs="Times New Roman"/>
          <w:sz w:val="24"/>
          <w:szCs w:val="24"/>
          <w:lang w:eastAsia="lt-LT"/>
        </w:rPr>
        <w:softHyphen/>
        <w:t>ti</w:t>
      </w:r>
      <w:r w:rsidRPr="008A37FB">
        <w:rPr>
          <w:rFonts w:ascii="Times New Roman" w:eastAsia="Times New Roman" w:hAnsi="Times New Roman" w:cs="Times New Roman"/>
          <w:sz w:val="24"/>
          <w:szCs w:val="24"/>
          <w:lang w:eastAsia="lt-LT"/>
        </w:rPr>
        <w:softHyphen/>
        <w:t>mai ir pa</w:t>
      </w:r>
      <w:r w:rsidRPr="008A37FB">
        <w:rPr>
          <w:rFonts w:ascii="Times New Roman" w:eastAsia="Times New Roman" w:hAnsi="Times New Roman" w:cs="Times New Roman"/>
          <w:sz w:val="24"/>
          <w:szCs w:val="24"/>
          <w:lang w:eastAsia="lt-LT"/>
        </w:rPr>
        <w:softHyphen/>
        <w:t>pil</w:t>
      </w:r>
      <w:r w:rsidRPr="008A37FB">
        <w:rPr>
          <w:rFonts w:ascii="Times New Roman" w:eastAsia="Times New Roman" w:hAnsi="Times New Roman" w:cs="Times New Roman"/>
          <w:sz w:val="24"/>
          <w:szCs w:val="24"/>
          <w:lang w:eastAsia="lt-LT"/>
        </w:rPr>
        <w:softHyphen/>
        <w:t>dy</w:t>
      </w:r>
      <w:r w:rsidRPr="008A37FB">
        <w:rPr>
          <w:rFonts w:ascii="Times New Roman" w:eastAsia="Times New Roman" w:hAnsi="Times New Roman" w:cs="Times New Roman"/>
          <w:sz w:val="24"/>
          <w:szCs w:val="24"/>
          <w:lang w:eastAsia="lt-LT"/>
        </w:rPr>
        <w:softHyphen/>
        <w:t>mai įsi</w:t>
      </w:r>
      <w:r w:rsidRPr="008A37FB">
        <w:rPr>
          <w:rFonts w:ascii="Times New Roman" w:eastAsia="Times New Roman" w:hAnsi="Times New Roman" w:cs="Times New Roman"/>
          <w:sz w:val="24"/>
          <w:szCs w:val="24"/>
          <w:lang w:eastAsia="lt-LT"/>
        </w:rPr>
        <w:softHyphen/>
        <w:t>ga</w:t>
      </w:r>
      <w:r w:rsidRPr="008A37FB">
        <w:rPr>
          <w:rFonts w:ascii="Times New Roman" w:eastAsia="Times New Roman" w:hAnsi="Times New Roman" w:cs="Times New Roman"/>
          <w:sz w:val="24"/>
          <w:szCs w:val="24"/>
          <w:lang w:eastAsia="lt-LT"/>
        </w:rPr>
        <w:softHyphen/>
        <w:t>lio</w:t>
      </w:r>
      <w:r w:rsidRPr="008A37FB">
        <w:rPr>
          <w:rFonts w:ascii="Times New Roman" w:eastAsia="Times New Roman" w:hAnsi="Times New Roman" w:cs="Times New Roman"/>
          <w:sz w:val="24"/>
          <w:szCs w:val="24"/>
          <w:lang w:eastAsia="lt-LT"/>
        </w:rPr>
        <w:softHyphen/>
        <w:t>ja juos įre</w:t>
      </w:r>
      <w:r w:rsidRPr="008A37FB">
        <w:rPr>
          <w:rFonts w:ascii="Times New Roman" w:eastAsia="Times New Roman" w:hAnsi="Times New Roman" w:cs="Times New Roman"/>
          <w:sz w:val="24"/>
          <w:szCs w:val="24"/>
          <w:lang w:eastAsia="lt-LT"/>
        </w:rPr>
        <w:softHyphen/>
        <w:t>gist</w:t>
      </w:r>
      <w:r w:rsidRPr="008A37FB">
        <w:rPr>
          <w:rFonts w:ascii="Times New Roman" w:eastAsia="Times New Roman" w:hAnsi="Times New Roman" w:cs="Times New Roman"/>
          <w:sz w:val="24"/>
          <w:szCs w:val="24"/>
          <w:lang w:eastAsia="lt-LT"/>
        </w:rPr>
        <w:softHyphen/>
        <w:t>ra</w:t>
      </w:r>
      <w:r w:rsidRPr="008A37FB">
        <w:rPr>
          <w:rFonts w:ascii="Times New Roman" w:eastAsia="Times New Roman" w:hAnsi="Times New Roman" w:cs="Times New Roman"/>
          <w:sz w:val="24"/>
          <w:szCs w:val="24"/>
          <w:lang w:eastAsia="lt-LT"/>
        </w:rPr>
        <w:softHyphen/>
        <w:t>vus ju</w:t>
      </w:r>
      <w:r w:rsidRPr="008A37FB">
        <w:rPr>
          <w:rFonts w:ascii="Times New Roman" w:eastAsia="Times New Roman" w:hAnsi="Times New Roman" w:cs="Times New Roman"/>
          <w:sz w:val="24"/>
          <w:szCs w:val="24"/>
          <w:lang w:eastAsia="lt-LT"/>
        </w:rPr>
        <w:softHyphen/>
        <w:t>ri</w:t>
      </w:r>
      <w:r w:rsidRPr="008A37FB">
        <w:rPr>
          <w:rFonts w:ascii="Times New Roman" w:eastAsia="Times New Roman" w:hAnsi="Times New Roman" w:cs="Times New Roman"/>
          <w:sz w:val="24"/>
          <w:szCs w:val="24"/>
          <w:lang w:eastAsia="lt-LT"/>
        </w:rPr>
        <w:softHyphen/>
        <w:t>di</w:t>
      </w:r>
      <w:r w:rsidRPr="008A37FB">
        <w:rPr>
          <w:rFonts w:ascii="Times New Roman" w:eastAsia="Times New Roman" w:hAnsi="Times New Roman" w:cs="Times New Roman"/>
          <w:sz w:val="24"/>
          <w:szCs w:val="24"/>
          <w:lang w:eastAsia="lt-LT"/>
        </w:rPr>
        <w:softHyphen/>
        <w:t>nių as</w:t>
      </w:r>
      <w:r w:rsidRPr="008A37FB">
        <w:rPr>
          <w:rFonts w:ascii="Times New Roman" w:eastAsia="Times New Roman" w:hAnsi="Times New Roman" w:cs="Times New Roman"/>
          <w:sz w:val="24"/>
          <w:szCs w:val="24"/>
          <w:lang w:eastAsia="lt-LT"/>
        </w:rPr>
        <w:softHyphen/>
        <w:t>me</w:t>
      </w:r>
      <w:r w:rsidRPr="008A37FB">
        <w:rPr>
          <w:rFonts w:ascii="Times New Roman" w:eastAsia="Times New Roman" w:hAnsi="Times New Roman" w:cs="Times New Roman"/>
          <w:sz w:val="24"/>
          <w:szCs w:val="24"/>
          <w:lang w:eastAsia="lt-LT"/>
        </w:rPr>
        <w:softHyphen/>
        <w:t>nų re</w:t>
      </w:r>
      <w:r w:rsidRPr="008A37FB">
        <w:rPr>
          <w:rFonts w:ascii="Times New Roman" w:eastAsia="Times New Roman" w:hAnsi="Times New Roman" w:cs="Times New Roman"/>
          <w:sz w:val="24"/>
          <w:szCs w:val="24"/>
          <w:lang w:eastAsia="lt-LT"/>
        </w:rPr>
        <w:softHyphen/>
        <w:t>gist</w:t>
      </w:r>
      <w:r w:rsidRPr="008A37FB">
        <w:rPr>
          <w:rFonts w:ascii="Times New Roman" w:eastAsia="Times New Roman" w:hAnsi="Times New Roman" w:cs="Times New Roman"/>
          <w:sz w:val="24"/>
          <w:szCs w:val="24"/>
          <w:lang w:eastAsia="lt-LT"/>
        </w:rPr>
        <w:softHyphen/>
        <w:t>re.</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15. BAIGIAMOSIOS NUOSTATOS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b/>
          <w:bCs/>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15.1. Jeigu tam tikri santykiai nėra sureguliuoti šių įstatų, taikomos atitinkamos santykius reguliuojančios Lietuvos Respublikos teisės aktų normos.</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t>15.2. Šie įstatai įsigalioja nuo jų įregistravimo juridinių asmenų registre.           </w:t>
      </w:r>
    </w:p>
    <w:p w:rsidR="008A37FB" w:rsidRPr="008A37FB" w:rsidRDefault="008A37FB" w:rsidP="008A37FB">
      <w:pPr>
        <w:spacing w:before="45" w:after="45" w:line="240" w:lineRule="auto"/>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sz w:val="24"/>
          <w:szCs w:val="24"/>
          <w:lang w:eastAsia="lt-LT"/>
        </w:rPr>
        <w:t> </w:t>
      </w:r>
    </w:p>
    <w:p w:rsidR="008A37FB" w:rsidRPr="008A37FB" w:rsidRDefault="008A37FB" w:rsidP="008A37FB">
      <w:pPr>
        <w:spacing w:before="45" w:after="45" w:line="240" w:lineRule="auto"/>
        <w:jc w:val="both"/>
        <w:rPr>
          <w:rFonts w:ascii="Times New Roman" w:eastAsia="Times New Roman" w:hAnsi="Times New Roman" w:cs="Times New Roman"/>
          <w:color w:val="000000"/>
          <w:sz w:val="24"/>
          <w:szCs w:val="24"/>
          <w:lang w:eastAsia="lt-LT"/>
        </w:rPr>
      </w:pP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color w:val="000000"/>
          <w:sz w:val="24"/>
          <w:szCs w:val="24"/>
          <w:lang w:eastAsia="lt-LT"/>
        </w:rPr>
        <w:br/>
      </w:r>
      <w:r w:rsidRPr="008A37FB">
        <w:rPr>
          <w:rFonts w:ascii="Times New Roman" w:eastAsia="Times New Roman" w:hAnsi="Times New Roman" w:cs="Times New Roman"/>
          <w:color w:val="000000"/>
          <w:sz w:val="24"/>
          <w:szCs w:val="24"/>
          <w:lang w:eastAsia="lt-LT"/>
        </w:rPr>
        <w:br/>
        <w:t>NŽKA pirmininkas                                                                                          </w:t>
      </w:r>
      <w:del w:id="175" w:author="Dainius Radzevičius" w:date="2018-09-19T16:25:00Z">
        <w:r w:rsidRPr="008A37FB" w:rsidDel="00747A43">
          <w:rPr>
            <w:rFonts w:ascii="Times New Roman" w:eastAsia="Times New Roman" w:hAnsi="Times New Roman" w:cs="Times New Roman"/>
            <w:color w:val="000000"/>
            <w:sz w:val="24"/>
            <w:szCs w:val="24"/>
            <w:lang w:eastAsia="lt-LT"/>
          </w:rPr>
          <w:delText xml:space="preserve">                          </w:delText>
        </w:r>
      </w:del>
      <w:r w:rsidRPr="008A37FB">
        <w:rPr>
          <w:rFonts w:ascii="Times New Roman" w:eastAsia="Times New Roman" w:hAnsi="Times New Roman" w:cs="Times New Roman"/>
          <w:color w:val="000000"/>
          <w:sz w:val="24"/>
          <w:szCs w:val="24"/>
          <w:lang w:eastAsia="lt-LT"/>
        </w:rPr>
        <w:t>Dainius Radzevičius</w:t>
      </w:r>
    </w:p>
    <w:p w:rsidR="0064132B" w:rsidRDefault="00A81E68"/>
    <w:sectPr w:rsidR="006413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nius Radzevičius">
    <w15:presenceInfo w15:providerId="Windows Live" w15:userId="cabc45607be25b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FB"/>
    <w:rsid w:val="00103E78"/>
    <w:rsid w:val="00155AA5"/>
    <w:rsid w:val="001D6D48"/>
    <w:rsid w:val="001E4E05"/>
    <w:rsid w:val="004D3A81"/>
    <w:rsid w:val="0051223D"/>
    <w:rsid w:val="00607577"/>
    <w:rsid w:val="00721933"/>
    <w:rsid w:val="00747A43"/>
    <w:rsid w:val="007716C8"/>
    <w:rsid w:val="007B7D3B"/>
    <w:rsid w:val="00850E00"/>
    <w:rsid w:val="00885E82"/>
    <w:rsid w:val="008934D4"/>
    <w:rsid w:val="008A37FB"/>
    <w:rsid w:val="00A81E68"/>
    <w:rsid w:val="00AF1496"/>
    <w:rsid w:val="00C9633A"/>
    <w:rsid w:val="00E64F1F"/>
    <w:rsid w:val="00FC033C"/>
    <w:rsid w:val="00FD3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87BA"/>
  <w15:chartTrackingRefBased/>
  <w15:docId w15:val="{C0072627-C145-4AC2-A40E-BB221577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A37FB"/>
    <w:rPr>
      <w:b/>
      <w:bCs/>
    </w:rPr>
  </w:style>
  <w:style w:type="paragraph" w:customStyle="1" w:styleId="tekstasistatbold">
    <w:name w:val="tekstasistatbold"/>
    <w:basedOn w:val="prastasis"/>
    <w:rsid w:val="008A37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kstasistatu">
    <w:name w:val="tekstasistatu"/>
    <w:basedOn w:val="prastasis"/>
    <w:rsid w:val="008A37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kstas-7">
    <w:name w:val="tekstas-7"/>
    <w:basedOn w:val="prastasis"/>
    <w:rsid w:val="008A37F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A37FB"/>
    <w:rPr>
      <w:color w:val="0000FF"/>
      <w:u w:val="single"/>
    </w:rPr>
  </w:style>
  <w:style w:type="paragraph" w:styleId="Pagrindinistekstas">
    <w:name w:val="Body Text"/>
    <w:basedOn w:val="prastasis"/>
    <w:link w:val="PagrindinistekstasDiagrama"/>
    <w:uiPriority w:val="99"/>
    <w:semiHidden/>
    <w:unhideWhenUsed/>
    <w:rsid w:val="008A37F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8A37FB"/>
    <w:rPr>
      <w:rFonts w:ascii="Times New Roman" w:eastAsia="Times New Roman" w:hAnsi="Times New Roman" w:cs="Times New Roman"/>
      <w:sz w:val="24"/>
      <w:szCs w:val="24"/>
      <w:lang w:eastAsia="lt-LT"/>
    </w:rPr>
  </w:style>
  <w:style w:type="paragraph" w:styleId="Pataisymai">
    <w:name w:val="Revision"/>
    <w:hidden/>
    <w:uiPriority w:val="99"/>
    <w:semiHidden/>
    <w:rsid w:val="001D6D48"/>
    <w:pPr>
      <w:spacing w:after="0" w:line="240" w:lineRule="auto"/>
    </w:pPr>
  </w:style>
  <w:style w:type="paragraph" w:styleId="Debesliotekstas">
    <w:name w:val="Balloon Text"/>
    <w:basedOn w:val="prastasis"/>
    <w:link w:val="DebesliotekstasDiagrama"/>
    <w:uiPriority w:val="99"/>
    <w:semiHidden/>
    <w:unhideWhenUsed/>
    <w:rsid w:val="001D6D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13424</Words>
  <Characters>7653</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Radzevičius</dc:creator>
  <cp:keywords/>
  <dc:description/>
  <cp:lastModifiedBy>Dainius Radzevičius</cp:lastModifiedBy>
  <cp:revision>10</cp:revision>
  <dcterms:created xsi:type="dcterms:W3CDTF">2018-09-19T03:44:00Z</dcterms:created>
  <dcterms:modified xsi:type="dcterms:W3CDTF">2018-09-20T12:20:00Z</dcterms:modified>
</cp:coreProperties>
</file>